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16B0A1C1" w:rsidR="00A207FE" w:rsidRPr="009206CF" w:rsidRDefault="009206CF" w:rsidP="00B47EC2">
      <w:pPr>
        <w:spacing w:before="24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9206CF">
        <w:rPr>
          <w:rFonts w:cstheme="minorHAnsi"/>
          <w:sz w:val="24"/>
          <w:szCs w:val="24"/>
        </w:rPr>
        <w:t>Video Diagnostic tool used to search void/confined spaces</w:t>
      </w:r>
      <w:r w:rsidR="00B47EC2" w:rsidRPr="009206CF">
        <w:rPr>
          <w:rFonts w:cstheme="minorHAnsi"/>
          <w:sz w:val="24"/>
          <w:szCs w:val="24"/>
        </w:rPr>
        <w:t>.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61229E08" w14:textId="77777777" w:rsidR="009206CF" w:rsidRPr="009206CF" w:rsidRDefault="009206CF" w:rsidP="009206CF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4"/>
          <w:szCs w:val="24"/>
        </w:rPr>
      </w:pPr>
      <w:r w:rsidRPr="009206CF">
        <w:rPr>
          <w:rFonts w:cstheme="minorHAnsi"/>
          <w:sz w:val="24"/>
          <w:szCs w:val="24"/>
        </w:rPr>
        <w:t>5” Color LCD Video Screen</w:t>
      </w:r>
    </w:p>
    <w:p w14:paraId="081577FE" w14:textId="77777777" w:rsidR="009206CF" w:rsidRPr="009206CF" w:rsidRDefault="009206CF" w:rsidP="009206CF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4"/>
          <w:szCs w:val="24"/>
        </w:rPr>
      </w:pPr>
      <w:r w:rsidRPr="009206CF">
        <w:rPr>
          <w:rFonts w:cstheme="minorHAnsi"/>
          <w:sz w:val="24"/>
          <w:szCs w:val="24"/>
        </w:rPr>
        <w:t>High Speed CCD color camera with built in LED lights</w:t>
      </w:r>
    </w:p>
    <w:p w14:paraId="3AA91202" w14:textId="77777777" w:rsidR="009206CF" w:rsidRPr="009206CF" w:rsidRDefault="009206CF" w:rsidP="009206CF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4"/>
          <w:szCs w:val="24"/>
        </w:rPr>
      </w:pPr>
      <w:r w:rsidRPr="009206CF">
        <w:rPr>
          <w:rFonts w:cstheme="minorHAnsi"/>
          <w:sz w:val="24"/>
          <w:szCs w:val="24"/>
        </w:rPr>
        <w:t>Ring Adapter</w:t>
      </w:r>
    </w:p>
    <w:p w14:paraId="03249C30" w14:textId="77777777" w:rsidR="009206CF" w:rsidRPr="009206CF" w:rsidRDefault="009206CF" w:rsidP="009206CF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4"/>
          <w:szCs w:val="24"/>
        </w:rPr>
      </w:pPr>
      <w:r w:rsidRPr="009206CF">
        <w:rPr>
          <w:rFonts w:cstheme="minorHAnsi"/>
          <w:sz w:val="24"/>
          <w:szCs w:val="24"/>
        </w:rPr>
        <w:t>Camera articulates up to 135 degrees</w:t>
      </w:r>
    </w:p>
    <w:p w14:paraId="4FF40505" w14:textId="3DE2F451" w:rsidR="00B47EC2" w:rsidRPr="009206CF" w:rsidRDefault="009206CF" w:rsidP="009206CF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4"/>
          <w:szCs w:val="24"/>
        </w:rPr>
      </w:pPr>
      <w:r w:rsidRPr="009206CF">
        <w:rPr>
          <w:rFonts w:cstheme="minorHAnsi"/>
          <w:sz w:val="24"/>
          <w:szCs w:val="24"/>
        </w:rPr>
        <w:t>2’ to 4’ extension pole</w:t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2"/>
    <w:p w14:paraId="18B67D4F" w14:textId="1CFF6AD5" w:rsidR="009206CF" w:rsidRPr="009206CF" w:rsidRDefault="009206CF" w:rsidP="009206CF">
      <w:pPr>
        <w:spacing w:before="0" w:after="0" w:line="240" w:lineRule="auto"/>
        <w:ind w:left="1080"/>
        <w:rPr>
          <w:rFonts w:cstheme="minorHAnsi"/>
          <w:sz w:val="24"/>
          <w:szCs w:val="24"/>
        </w:rPr>
      </w:pPr>
    </w:p>
    <w:p w14:paraId="40C21E6E" w14:textId="49B4F9C4" w:rsidR="009206CF" w:rsidRPr="009206CF" w:rsidRDefault="009206CF" w:rsidP="009206CF">
      <w:pPr>
        <w:numPr>
          <w:ilvl w:val="0"/>
          <w:numId w:val="11"/>
        </w:numPr>
        <w:spacing w:before="0" w:after="0" w:line="360" w:lineRule="auto"/>
        <w:ind w:left="1080"/>
        <w:rPr>
          <w:rFonts w:eastAsia="ヒラギノ角ゴ Pro W3" w:cstheme="minorHAnsi"/>
          <w:color w:val="000000"/>
          <w:sz w:val="24"/>
          <w:szCs w:val="24"/>
        </w:rPr>
      </w:pPr>
      <w:r w:rsidRPr="009206CF">
        <w:rPr>
          <w:rFonts w:eastAsia="ヒラギノ角ゴ Pro W3" w:cstheme="minorHAnsi"/>
          <w:color w:val="000000"/>
          <w:sz w:val="24"/>
          <w:szCs w:val="24"/>
        </w:rPr>
        <w:t>Connect camera to desired adapter. (18” Wand, 2’-4’ extension pole, or ring adapter)</w:t>
      </w:r>
    </w:p>
    <w:p w14:paraId="721634E7" w14:textId="77777777" w:rsidR="009206CF" w:rsidRPr="009206CF" w:rsidRDefault="009206CF" w:rsidP="009206CF">
      <w:pPr>
        <w:numPr>
          <w:ilvl w:val="0"/>
          <w:numId w:val="11"/>
        </w:numPr>
        <w:spacing w:before="0" w:after="0" w:line="360" w:lineRule="auto"/>
        <w:ind w:left="1080"/>
        <w:rPr>
          <w:rFonts w:eastAsia="ヒラギノ角ゴ Pro W3" w:cstheme="minorHAnsi"/>
          <w:color w:val="000000"/>
          <w:sz w:val="24"/>
          <w:szCs w:val="24"/>
        </w:rPr>
      </w:pPr>
      <w:r w:rsidRPr="009206CF">
        <w:rPr>
          <w:rFonts w:eastAsia="ヒラギノ角ゴ Pro W3" w:cstheme="minorHAnsi"/>
          <w:color w:val="000000"/>
          <w:sz w:val="24"/>
          <w:szCs w:val="24"/>
        </w:rPr>
        <w:t xml:space="preserve">Connect appropriate monitor/camera head connector cable to adapter and </w:t>
      </w:r>
      <w:ins w:id="3" w:author="Harry" w:date="2007-08-21T13:34:00Z">
        <w:r w:rsidRPr="009206CF">
          <w:rPr>
            <w:rFonts w:eastAsia="ヒラギノ角ゴ Pro W3" w:cstheme="minorHAnsi"/>
            <w:color w:val="000000"/>
            <w:sz w:val="24"/>
            <w:szCs w:val="24"/>
          </w:rPr>
          <w:t xml:space="preserve">              </w:t>
        </w:r>
      </w:ins>
      <w:r w:rsidRPr="009206CF">
        <w:rPr>
          <w:rFonts w:eastAsia="ヒラギノ角ゴ Pro W3" w:cstheme="minorHAnsi"/>
          <w:color w:val="000000"/>
          <w:sz w:val="24"/>
          <w:szCs w:val="24"/>
        </w:rPr>
        <w:t>monitor</w:t>
      </w:r>
    </w:p>
    <w:p w14:paraId="58F8850B" w14:textId="77777777" w:rsidR="009206CF" w:rsidRPr="009206CF" w:rsidRDefault="009206CF" w:rsidP="009206CF">
      <w:pPr>
        <w:numPr>
          <w:ilvl w:val="0"/>
          <w:numId w:val="11"/>
        </w:numPr>
        <w:spacing w:before="0" w:after="0" w:line="360" w:lineRule="auto"/>
        <w:ind w:left="1080"/>
        <w:rPr>
          <w:rFonts w:eastAsia="ヒラギノ角ゴ Pro W3" w:cstheme="minorHAnsi"/>
          <w:color w:val="000000"/>
          <w:sz w:val="24"/>
          <w:szCs w:val="24"/>
        </w:rPr>
      </w:pPr>
      <w:r w:rsidRPr="009206CF">
        <w:rPr>
          <w:rFonts w:eastAsia="ヒラギノ角ゴ Pro W3" w:cstheme="minorHAnsi"/>
          <w:color w:val="000000"/>
          <w:sz w:val="24"/>
          <w:szCs w:val="24"/>
        </w:rPr>
        <w:t>Depress power button (Center/Green)</w:t>
      </w:r>
    </w:p>
    <w:p w14:paraId="5114CC0A" w14:textId="77777777" w:rsidR="009206CF" w:rsidRPr="009206CF" w:rsidRDefault="009206CF" w:rsidP="009206CF">
      <w:pPr>
        <w:numPr>
          <w:ilvl w:val="0"/>
          <w:numId w:val="11"/>
        </w:numPr>
        <w:spacing w:before="0" w:after="0" w:line="360" w:lineRule="auto"/>
        <w:ind w:left="1080"/>
        <w:rPr>
          <w:rFonts w:eastAsia="ヒラギノ角ゴ Pro W3" w:cstheme="minorHAnsi"/>
          <w:color w:val="000000"/>
          <w:sz w:val="24"/>
          <w:szCs w:val="24"/>
        </w:rPr>
      </w:pPr>
      <w:r w:rsidRPr="009206CF">
        <w:rPr>
          <w:rFonts w:eastAsia="ヒラギノ角ゴ Pro W3" w:cstheme="minorHAnsi"/>
          <w:color w:val="000000"/>
          <w:sz w:val="24"/>
          <w:szCs w:val="24"/>
        </w:rPr>
        <w:t>Manipulate selected adapter to view images</w:t>
      </w:r>
    </w:p>
    <w:p w14:paraId="25E47BB1" w14:textId="77777777" w:rsidR="009206CF" w:rsidRPr="009206CF" w:rsidRDefault="009206CF" w:rsidP="009206CF">
      <w:pPr>
        <w:numPr>
          <w:ilvl w:val="0"/>
          <w:numId w:val="11"/>
        </w:numPr>
        <w:spacing w:before="0" w:after="0" w:line="360" w:lineRule="auto"/>
        <w:ind w:left="1080"/>
        <w:rPr>
          <w:rFonts w:eastAsia="ヒラギノ角ゴ Pro W3" w:cstheme="minorHAnsi"/>
          <w:color w:val="000000"/>
          <w:sz w:val="24"/>
          <w:szCs w:val="24"/>
        </w:rPr>
      </w:pPr>
      <w:r w:rsidRPr="009206CF">
        <w:rPr>
          <w:rFonts w:eastAsia="ヒラギノ角ゴ Pro W3" w:cstheme="minorHAnsi"/>
          <w:color w:val="000000"/>
          <w:sz w:val="24"/>
          <w:szCs w:val="24"/>
        </w:rPr>
        <w:t>Increase light intensity as needed (Red Button, three different settings)</w:t>
      </w:r>
    </w:p>
    <w:p w14:paraId="496A09E5" w14:textId="6066E4F4" w:rsidR="009206CF" w:rsidRDefault="009206CF" w:rsidP="009206CF">
      <w:pPr>
        <w:numPr>
          <w:ilvl w:val="0"/>
          <w:numId w:val="11"/>
        </w:numPr>
        <w:spacing w:before="0" w:after="0" w:line="360" w:lineRule="auto"/>
        <w:ind w:left="1080"/>
        <w:rPr>
          <w:rFonts w:eastAsia="ヒラギノ角ゴ Pro W3" w:cstheme="minorHAnsi"/>
          <w:color w:val="000000"/>
          <w:sz w:val="24"/>
          <w:szCs w:val="24"/>
        </w:rPr>
      </w:pPr>
      <w:r w:rsidRPr="009206CF">
        <w:rPr>
          <w:rFonts w:eastAsia="ヒラギノ角ゴ Pro W3" w:cstheme="minorHAnsi"/>
          <w:color w:val="000000"/>
          <w:sz w:val="24"/>
          <w:szCs w:val="24"/>
        </w:rPr>
        <w:t>Rotate picture as necessary (Blue Button)</w:t>
      </w:r>
      <w:r w:rsidRPr="009206CF">
        <w:rPr>
          <w:rFonts w:eastAsia="ヒラギノ角ゴ Pro W3" w:cstheme="minorHAnsi"/>
          <w:color w:val="000000"/>
          <w:sz w:val="24"/>
          <w:szCs w:val="24"/>
        </w:rPr>
        <w:t xml:space="preserve"> </w:t>
      </w:r>
    </w:p>
    <w:p w14:paraId="0D16E415" w14:textId="76DCA201" w:rsidR="009206CF" w:rsidRPr="008B3853" w:rsidRDefault="009206CF" w:rsidP="009206CF">
      <w:pPr>
        <w:pStyle w:val="Heading1"/>
        <w:ind w:left="90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Maintenance</w:t>
      </w:r>
      <w:r w:rsidRPr="008B3853">
        <w:rPr>
          <w:rFonts w:cstheme="minorHAnsi"/>
          <w:b/>
          <w:sz w:val="24"/>
          <w:szCs w:val="24"/>
        </w:rPr>
        <w:t>:</w:t>
      </w:r>
    </w:p>
    <w:p w14:paraId="132FD5A2" w14:textId="4DFB0EAF" w:rsidR="009206CF" w:rsidRDefault="009206CF" w:rsidP="009206CF">
      <w:pPr>
        <w:spacing w:before="0" w:after="0" w:line="36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4E784D8B" w14:textId="4DED39FA" w:rsidR="009206CF" w:rsidRPr="009206CF" w:rsidRDefault="009206CF" w:rsidP="009206CF">
      <w:pPr>
        <w:pStyle w:val="ListParagraph"/>
        <w:numPr>
          <w:ilvl w:val="0"/>
          <w:numId w:val="13"/>
        </w:numPr>
        <w:spacing w:before="0" w:after="0" w:line="360" w:lineRule="auto"/>
        <w:ind w:firstLine="0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422C1D" wp14:editId="20D60A6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1" name="Picture 1" descr="C:\Users\anthony.d.glorioso\AppData\Local\Microsoft\Windows\INetCache\Content.Word\snake 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hony.d.glorioso\AppData\Local\Microsoft\Windows\INetCache\Content.Word\snake ey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6CF">
        <w:rPr>
          <w:rFonts w:eastAsia="ヒラギノ角ゴ Pro W3" w:cstheme="minorHAnsi"/>
          <w:color w:val="000000"/>
          <w:sz w:val="24"/>
          <w:szCs w:val="24"/>
        </w:rPr>
        <w:t>Wipe clean all components after use</w:t>
      </w:r>
    </w:p>
    <w:p w14:paraId="7843B7E4" w14:textId="77777777" w:rsidR="009206CF" w:rsidRPr="009206CF" w:rsidRDefault="009206CF" w:rsidP="009206CF">
      <w:pPr>
        <w:pStyle w:val="ListParagraph"/>
        <w:numPr>
          <w:ilvl w:val="0"/>
          <w:numId w:val="13"/>
        </w:numPr>
        <w:spacing w:before="0" w:after="0" w:line="360" w:lineRule="auto"/>
        <w:ind w:firstLine="0"/>
        <w:rPr>
          <w:rFonts w:eastAsia="ヒラギノ角ゴ Pro W3" w:cstheme="minorHAnsi"/>
          <w:color w:val="000000"/>
          <w:sz w:val="24"/>
          <w:szCs w:val="24"/>
        </w:rPr>
      </w:pPr>
      <w:r w:rsidRPr="009206CF">
        <w:rPr>
          <w:rFonts w:eastAsia="ヒラギノ角ゴ Pro W3" w:cstheme="minorHAnsi"/>
          <w:color w:val="000000"/>
          <w:sz w:val="24"/>
          <w:szCs w:val="24"/>
        </w:rPr>
        <w:t>Check all cords for damage</w:t>
      </w:r>
    </w:p>
    <w:p w14:paraId="58F2A355" w14:textId="77777777" w:rsidR="009206CF" w:rsidRPr="009206CF" w:rsidRDefault="009206CF" w:rsidP="009206CF">
      <w:pPr>
        <w:pStyle w:val="ListParagraph"/>
        <w:numPr>
          <w:ilvl w:val="0"/>
          <w:numId w:val="13"/>
        </w:numPr>
        <w:spacing w:before="0" w:after="0" w:line="360" w:lineRule="auto"/>
        <w:ind w:left="1440" w:hanging="720"/>
        <w:rPr>
          <w:rFonts w:eastAsia="ヒラギノ角ゴ Pro W3" w:cstheme="minorHAnsi"/>
          <w:color w:val="000000"/>
          <w:sz w:val="24"/>
          <w:szCs w:val="24"/>
        </w:rPr>
      </w:pPr>
      <w:r w:rsidRPr="009206CF">
        <w:rPr>
          <w:rFonts w:eastAsia="ヒラギノ角ゴ Pro W3" w:cstheme="minorHAnsi"/>
          <w:color w:val="000000"/>
          <w:sz w:val="24"/>
          <w:szCs w:val="24"/>
        </w:rPr>
        <w:t>Rotate batteries every Monday per schedule</w:t>
      </w:r>
    </w:p>
    <w:p w14:paraId="6F70D74E" w14:textId="77777777" w:rsidR="009206CF" w:rsidRPr="009206CF" w:rsidRDefault="009206CF" w:rsidP="009206CF">
      <w:pPr>
        <w:pStyle w:val="ListParagraph"/>
        <w:numPr>
          <w:ilvl w:val="0"/>
          <w:numId w:val="13"/>
        </w:numPr>
        <w:spacing w:before="0" w:after="0" w:line="360" w:lineRule="auto"/>
        <w:ind w:firstLine="0"/>
        <w:rPr>
          <w:rFonts w:eastAsia="ヒラギノ角ゴ Pro W3" w:cstheme="minorHAnsi"/>
          <w:color w:val="000000"/>
          <w:sz w:val="24"/>
          <w:szCs w:val="24"/>
        </w:rPr>
      </w:pPr>
      <w:r w:rsidRPr="009206CF">
        <w:rPr>
          <w:rFonts w:eastAsia="ヒラギノ角ゴ Pro W3" w:cstheme="minorHAnsi"/>
          <w:color w:val="000000"/>
          <w:sz w:val="24"/>
          <w:szCs w:val="24"/>
        </w:rPr>
        <w:t>Check camera lens for damage</w:t>
      </w:r>
    </w:p>
    <w:p w14:paraId="23D6AC36" w14:textId="5700CCF6" w:rsidR="009206CF" w:rsidRPr="009206CF" w:rsidRDefault="009206CF" w:rsidP="009206CF">
      <w:pPr>
        <w:pStyle w:val="ListParagraph"/>
        <w:numPr>
          <w:ilvl w:val="0"/>
          <w:numId w:val="13"/>
        </w:numPr>
        <w:spacing w:before="0" w:after="0" w:line="360" w:lineRule="auto"/>
        <w:ind w:left="1440" w:hanging="720"/>
        <w:rPr>
          <w:rFonts w:eastAsia="ヒラギノ角ゴ Pro W3" w:cstheme="minorHAnsi"/>
          <w:color w:val="000000"/>
          <w:sz w:val="24"/>
          <w:szCs w:val="24"/>
        </w:rPr>
      </w:pPr>
      <w:r w:rsidRPr="009206CF">
        <w:rPr>
          <w:rFonts w:eastAsia="ヒラギノ角ゴ Pro W3" w:cstheme="minorHAnsi"/>
          <w:color w:val="000000"/>
          <w:sz w:val="24"/>
          <w:szCs w:val="24"/>
        </w:rPr>
        <w:t xml:space="preserve">Replace all components in the carrying </w:t>
      </w:r>
      <w:bookmarkStart w:id="4" w:name="_GoBack"/>
      <w:bookmarkEnd w:id="4"/>
      <w:r w:rsidRPr="009206CF">
        <w:rPr>
          <w:rFonts w:eastAsia="ヒラギノ角ゴ Pro W3" w:cstheme="minorHAnsi"/>
          <w:color w:val="000000"/>
          <w:sz w:val="24"/>
          <w:szCs w:val="24"/>
        </w:rPr>
        <w:t>case</w:t>
      </w:r>
    </w:p>
    <w:p w14:paraId="1BD26B71" w14:textId="5A6D697E" w:rsidR="002126E8" w:rsidRPr="008B3853" w:rsidRDefault="002126E8" w:rsidP="00BB61BD">
      <w:pPr>
        <w:jc w:val="center"/>
        <w:rPr>
          <w:sz w:val="24"/>
          <w:szCs w:val="24"/>
        </w:rPr>
      </w:pP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8E1F0" w14:textId="77777777" w:rsidR="00ED3C23" w:rsidRDefault="00ED3C23" w:rsidP="004B77FD">
      <w:pPr>
        <w:spacing w:after="0" w:line="240" w:lineRule="auto"/>
      </w:pPr>
      <w:r>
        <w:separator/>
      </w:r>
    </w:p>
  </w:endnote>
  <w:endnote w:type="continuationSeparator" w:id="0">
    <w:p w14:paraId="16A79765" w14:textId="77777777" w:rsidR="00ED3C23" w:rsidRDefault="00ED3C23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DDDEB" w14:textId="77777777" w:rsidR="00ED3C23" w:rsidRDefault="00ED3C23" w:rsidP="004B77FD">
      <w:pPr>
        <w:spacing w:after="0" w:line="240" w:lineRule="auto"/>
      </w:pPr>
      <w:r>
        <w:separator/>
      </w:r>
    </w:p>
  </w:footnote>
  <w:footnote w:type="continuationSeparator" w:id="0">
    <w:p w14:paraId="61174D86" w14:textId="77777777" w:rsidR="00ED3C23" w:rsidRDefault="00ED3C23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2FC9D18A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9206CF">
            <w:rPr>
              <w:rFonts w:ascii="Times New Roman" w:hAnsi="Times New Roman" w:cs="Times New Roman"/>
              <w:smallCaps/>
              <w:sz w:val="28"/>
              <w:szCs w:val="28"/>
            </w:rPr>
            <w:t>Search Camera (Snake Eye 11)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26579A4"/>
    <w:multiLevelType w:val="multilevel"/>
    <w:tmpl w:val="130E3F3C"/>
    <w:numStyleLink w:val="CurrentList1"/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96340"/>
    <w:multiLevelType w:val="hybridMultilevel"/>
    <w:tmpl w:val="D868A166"/>
    <w:lvl w:ilvl="0" w:tplc="00050409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780"/>
    <w:multiLevelType w:val="hybridMultilevel"/>
    <w:tmpl w:val="E9B20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C378ED"/>
    <w:multiLevelType w:val="hybridMultilevel"/>
    <w:tmpl w:val="FC50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9206CF"/>
    <w:rsid w:val="00A207FE"/>
    <w:rsid w:val="00AB6FA0"/>
    <w:rsid w:val="00AB72BA"/>
    <w:rsid w:val="00B47EC2"/>
    <w:rsid w:val="00BB61BD"/>
    <w:rsid w:val="00D3121F"/>
    <w:rsid w:val="00E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A5131-D8FD-4281-98B7-26A4A6F3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2019-02-06T04:06:00Z</dcterms:created>
  <dcterms:modified xsi:type="dcterms:W3CDTF">2019-02-06T04:06:00Z</dcterms:modified>
</cp:coreProperties>
</file>