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27B401A9" w14:textId="77777777" w:rsidR="0094725C" w:rsidRPr="0094725C" w:rsidRDefault="0094725C" w:rsidP="0094725C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 xml:space="preserve">Is a completely self-contained cutting system. It includes both fuel and oxygen cylinders. </w:t>
      </w:r>
    </w:p>
    <w:p w14:paraId="3FB084EA" w14:textId="77777777" w:rsidR="0094725C" w:rsidRPr="0094725C" w:rsidRDefault="0094725C" w:rsidP="0094725C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Recommend setup is for short-term steel cutting where portability is important.</w:t>
      </w:r>
    </w:p>
    <w:p w14:paraId="71E7DAA6" w14:textId="77777777" w:rsidR="0094725C" w:rsidRPr="0094725C" w:rsidRDefault="0094725C" w:rsidP="0094725C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 xml:space="preserve">The PCS will cut 1/4-inch steel for 25 minutes; 1-inch steel for 13 minutes; 4-inch steel for five minutes. The fuel tank holds 1.5 quarts of fuel, which will last for about 1.5 hours of non-stop cutting. Cutting time is limited by oxygen supply. </w:t>
      </w:r>
    </w:p>
    <w:p w14:paraId="3200715F" w14:textId="110CD42B" w:rsidR="00A207FE" w:rsidRPr="008B3853" w:rsidRDefault="00A207FE" w:rsidP="00B47EC2">
      <w:pPr>
        <w:spacing w:before="24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2262C1E4" w14:textId="77777777" w:rsidR="0094725C" w:rsidRPr="0094725C" w:rsidRDefault="0094725C" w:rsidP="0094725C">
      <w:pPr>
        <w:spacing w:before="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4725C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Tip #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</w:t>
      </w:r>
      <w:r w:rsidRPr="0094725C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Oxygen %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Tip #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</w:t>
      </w:r>
      <w:r w:rsidRPr="0094725C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Oxygen %</w:t>
      </w:r>
    </w:p>
    <w:p w14:paraId="41B50233" w14:textId="77777777" w:rsidR="0094725C" w:rsidRPr="0094725C" w:rsidRDefault="0094725C" w:rsidP="0094725C">
      <w:pPr>
        <w:spacing w:before="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0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15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5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60</w:t>
      </w:r>
    </w:p>
    <w:p w14:paraId="5822251C" w14:textId="77777777" w:rsidR="0094725C" w:rsidRPr="0094725C" w:rsidRDefault="0094725C" w:rsidP="0094725C">
      <w:pPr>
        <w:spacing w:before="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 &amp; 81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20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6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70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30F6810F" w14:textId="77777777" w:rsidR="0094725C" w:rsidRPr="0094725C" w:rsidRDefault="0094725C" w:rsidP="0094725C">
      <w:pPr>
        <w:spacing w:before="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30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7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80</w:t>
      </w:r>
    </w:p>
    <w:p w14:paraId="7BC1E6C6" w14:textId="77777777" w:rsidR="0094725C" w:rsidRPr="0094725C" w:rsidRDefault="0094725C" w:rsidP="0094725C">
      <w:pPr>
        <w:spacing w:before="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3 &amp; 83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40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8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90</w:t>
      </w:r>
    </w:p>
    <w:p w14:paraId="58BF4153" w14:textId="77777777" w:rsidR="0094725C" w:rsidRPr="0094725C" w:rsidRDefault="0094725C" w:rsidP="0094725C">
      <w:pPr>
        <w:spacing w:before="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4</w:t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9472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50</w:t>
      </w:r>
    </w:p>
    <w:p w14:paraId="2636C2D0" w14:textId="78F22A61" w:rsidR="00B47EC2" w:rsidRPr="008B3853" w:rsidRDefault="00B47EC2" w:rsidP="0094725C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DDC6A59" w14:textId="5D5ECCE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 w:rsidRPr="008B3853">
        <w:rPr>
          <w:rFonts w:cstheme="minorHAnsi"/>
          <w:b/>
          <w:sz w:val="24"/>
          <w:szCs w:val="24"/>
        </w:rPr>
        <w:t>Equipment:</w:t>
      </w:r>
    </w:p>
    <w:bookmarkEnd w:id="2"/>
    <w:p w14:paraId="574279DE" w14:textId="5B9A19AC" w:rsidR="00B47EC2" w:rsidRPr="0094725C" w:rsidRDefault="0094725C" w:rsidP="0094725C">
      <w:pPr>
        <w:spacing w:before="0" w:after="0" w:line="240" w:lineRule="auto"/>
        <w:rPr>
          <w:rFonts w:cstheme="minorHAnsi"/>
          <w:b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 wp14:anchorId="0AC59917" wp14:editId="52FD1AE6">
            <wp:extent cx="2277533" cy="233927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30" cy="240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4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4"/>
    <w:p w14:paraId="0DB869F6" w14:textId="77777777" w:rsidR="0094725C" w:rsidRPr="0094725C" w:rsidRDefault="0094725C" w:rsidP="0094725C">
      <w:pPr>
        <w:spacing w:before="120" w:after="0" w:line="240" w:lineRule="auto"/>
        <w:rPr>
          <w:rFonts w:eastAsia="ヒラギノ角ゴ Pro W3" w:cstheme="minorHAnsi"/>
          <w:b/>
          <w:color w:val="000000"/>
          <w:sz w:val="24"/>
          <w:szCs w:val="24"/>
          <w:u w:val="single"/>
        </w:rPr>
      </w:pPr>
      <w:r w:rsidRPr="0094725C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Lighting </w:t>
      </w:r>
    </w:p>
    <w:p w14:paraId="76C5C4CA" w14:textId="77777777" w:rsidR="0094725C" w:rsidRPr="0094725C" w:rsidRDefault="0094725C" w:rsidP="0094725C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Open gas tank value slowly to prevent emergency shut off</w:t>
      </w:r>
    </w:p>
    <w:p w14:paraId="1C1B6758" w14:textId="77777777" w:rsidR="0094725C" w:rsidRPr="0094725C" w:rsidRDefault="0094725C" w:rsidP="0094725C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Purge the oxygen line for at least 5 seconds before igniting the torch</w:t>
      </w:r>
    </w:p>
    <w:p w14:paraId="625850B1" w14:textId="77777777" w:rsidR="0094725C" w:rsidRPr="0094725C" w:rsidRDefault="0094725C" w:rsidP="0094725C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Open the pre-heat oxygen first</w:t>
      </w:r>
    </w:p>
    <w:p w14:paraId="711C7934" w14:textId="77777777" w:rsidR="0094725C" w:rsidRPr="0094725C" w:rsidRDefault="0094725C" w:rsidP="0094725C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Then open the gasoline until you see a light mist.  You should never see dripping gasoline while operating the torch.</w:t>
      </w:r>
    </w:p>
    <w:p w14:paraId="6C62B719" w14:textId="77777777" w:rsidR="0094725C" w:rsidRPr="0094725C" w:rsidRDefault="0094725C" w:rsidP="0094725C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Purge oxygen line again</w:t>
      </w:r>
    </w:p>
    <w:p w14:paraId="221739FD" w14:textId="675C6522" w:rsidR="0094725C" w:rsidRDefault="0094725C" w:rsidP="0094725C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Torch is ready to light</w:t>
      </w:r>
    </w:p>
    <w:p w14:paraId="16D2C49A" w14:textId="77777777" w:rsidR="0094725C" w:rsidRPr="0094725C" w:rsidRDefault="0094725C" w:rsidP="0094725C">
      <w:pPr>
        <w:rPr>
          <w:b/>
          <w:sz w:val="24"/>
          <w:szCs w:val="24"/>
          <w:u w:val="single"/>
        </w:rPr>
      </w:pPr>
      <w:r w:rsidRPr="0094725C">
        <w:rPr>
          <w:b/>
          <w:sz w:val="24"/>
          <w:szCs w:val="24"/>
          <w:u w:val="single"/>
        </w:rPr>
        <w:lastRenderedPageBreak/>
        <w:t>Shutting down the Torch</w:t>
      </w:r>
    </w:p>
    <w:p w14:paraId="2ECD10B4" w14:textId="77777777" w:rsidR="0094725C" w:rsidRPr="0094725C" w:rsidRDefault="0094725C" w:rsidP="0094725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4725C">
        <w:rPr>
          <w:sz w:val="24"/>
          <w:szCs w:val="24"/>
        </w:rPr>
        <w:t>Close the torch gasoline first</w:t>
      </w:r>
    </w:p>
    <w:p w14:paraId="0C068B2E" w14:textId="77777777" w:rsidR="0094725C" w:rsidRPr="0094725C" w:rsidRDefault="0094725C" w:rsidP="0094725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4725C">
        <w:rPr>
          <w:sz w:val="24"/>
          <w:szCs w:val="24"/>
        </w:rPr>
        <w:t>Then close the Torch pre-heat oxygen valve</w:t>
      </w:r>
    </w:p>
    <w:p w14:paraId="7216299E" w14:textId="77777777" w:rsidR="0094725C" w:rsidRPr="0094725C" w:rsidRDefault="0094725C" w:rsidP="0094725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4725C">
        <w:rPr>
          <w:sz w:val="24"/>
          <w:szCs w:val="24"/>
        </w:rPr>
        <w:t>Make sure the gasoline tank filler cap is closed</w:t>
      </w:r>
    </w:p>
    <w:p w14:paraId="57477E4B" w14:textId="77777777" w:rsidR="0094725C" w:rsidRPr="0094725C" w:rsidRDefault="0094725C" w:rsidP="0094725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4725C">
        <w:rPr>
          <w:sz w:val="24"/>
          <w:szCs w:val="24"/>
        </w:rPr>
        <w:t>Close the gasoline tank shut-off valve</w:t>
      </w:r>
    </w:p>
    <w:p w14:paraId="6CC4F2A9" w14:textId="77777777" w:rsidR="0094725C" w:rsidRPr="0094725C" w:rsidRDefault="0094725C" w:rsidP="0094725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4725C">
        <w:rPr>
          <w:sz w:val="24"/>
          <w:szCs w:val="24"/>
        </w:rPr>
        <w:t>Leave the tank, torch and hose connected for storage to avoid gasoline spillage</w:t>
      </w:r>
    </w:p>
    <w:p w14:paraId="40A6594E" w14:textId="5A9D2A91" w:rsidR="00B47EC2" w:rsidRPr="0094725C" w:rsidRDefault="0094725C" w:rsidP="0094725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4725C">
        <w:rPr>
          <w:sz w:val="24"/>
          <w:szCs w:val="24"/>
        </w:rPr>
        <w:t xml:space="preserve">Make sure there </w:t>
      </w:r>
      <w:ins w:id="5" w:author="Grace Knepper" w:date="2007-10-04T11:53:00Z">
        <w:r w:rsidRPr="0094725C">
          <w:rPr>
            <w:sz w:val="24"/>
            <w:szCs w:val="24"/>
          </w:rPr>
          <w:t>are</w:t>
        </w:r>
      </w:ins>
      <w:del w:id="6" w:author="Grace Knepper" w:date="2007-10-04T11:53:00Z">
        <w:r w:rsidRPr="0094725C">
          <w:rPr>
            <w:sz w:val="24"/>
            <w:szCs w:val="24"/>
          </w:rPr>
          <w:delText>is</w:delText>
        </w:r>
      </w:del>
      <w:r w:rsidRPr="0094725C">
        <w:rPr>
          <w:sz w:val="24"/>
          <w:szCs w:val="24"/>
        </w:rPr>
        <w:t xml:space="preserve"> no visible leaks</w:t>
      </w:r>
    </w:p>
    <w:p w14:paraId="7769ACD0" w14:textId="33DC2800" w:rsidR="00B47EC2" w:rsidRPr="0094725C" w:rsidRDefault="00B47EC2" w:rsidP="0094725C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6798E45D" w14:textId="77777777" w:rsidR="0094725C" w:rsidRPr="0094725C" w:rsidRDefault="0094725C" w:rsidP="0094725C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Tighten hose connectors at torch butt with hex wrench</w:t>
      </w:r>
    </w:p>
    <w:p w14:paraId="6F7DA650" w14:textId="77777777" w:rsidR="0094725C" w:rsidRPr="0094725C" w:rsidRDefault="0094725C" w:rsidP="0094725C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Tighten torch packing nuts under hand wheels</w:t>
      </w:r>
    </w:p>
    <w:p w14:paraId="426245CC" w14:textId="77777777" w:rsidR="0094725C" w:rsidRPr="0094725C" w:rsidRDefault="0094725C" w:rsidP="0094725C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>Tighten tank packing nut under hand-wheel of shutoff valve</w:t>
      </w:r>
    </w:p>
    <w:p w14:paraId="4F1C6AF7" w14:textId="77777777" w:rsidR="0094725C" w:rsidRPr="0094725C" w:rsidRDefault="0094725C" w:rsidP="0094725C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94725C">
        <w:rPr>
          <w:rFonts w:eastAsia="ヒラギノ角ゴ Pro W3" w:cstheme="minorHAnsi"/>
          <w:color w:val="000000"/>
          <w:sz w:val="24"/>
          <w:szCs w:val="24"/>
        </w:rPr>
        <w:t xml:space="preserve">Wait until the torch head is cool before tightening the tip nut </w:t>
      </w:r>
    </w:p>
    <w:p w14:paraId="1BD26B71" w14:textId="12460891" w:rsidR="002126E8" w:rsidRPr="008B3853" w:rsidRDefault="002126E8" w:rsidP="00BB61BD">
      <w:pPr>
        <w:jc w:val="center"/>
        <w:rPr>
          <w:sz w:val="24"/>
          <w:szCs w:val="24"/>
        </w:rPr>
      </w:pP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7A615" w14:textId="77777777" w:rsidR="000736BA" w:rsidRDefault="000736BA" w:rsidP="004B77FD">
      <w:pPr>
        <w:spacing w:after="0" w:line="240" w:lineRule="auto"/>
      </w:pPr>
      <w:r>
        <w:separator/>
      </w:r>
    </w:p>
  </w:endnote>
  <w:endnote w:type="continuationSeparator" w:id="0">
    <w:p w14:paraId="228DBBEC" w14:textId="77777777" w:rsidR="000736BA" w:rsidRDefault="000736BA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5F348" w14:textId="77777777" w:rsidR="000736BA" w:rsidRDefault="000736BA" w:rsidP="004B77FD">
      <w:pPr>
        <w:spacing w:after="0" w:line="240" w:lineRule="auto"/>
      </w:pPr>
      <w:r>
        <w:separator/>
      </w:r>
    </w:p>
  </w:footnote>
  <w:footnote w:type="continuationSeparator" w:id="0">
    <w:p w14:paraId="1E78A197" w14:textId="77777777" w:rsidR="000736BA" w:rsidRDefault="000736BA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7B90E9DD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proofErr w:type="spellStart"/>
          <w:r w:rsidR="0094725C">
            <w:rPr>
              <w:rFonts w:ascii="Times New Roman" w:hAnsi="Times New Roman" w:cs="Times New Roman"/>
              <w:smallCaps/>
              <w:sz w:val="28"/>
              <w:szCs w:val="28"/>
            </w:rPr>
            <w:t>Petrogen</w:t>
          </w:r>
          <w:proofErr w:type="spellEnd"/>
          <w:r w:rsidR="0094725C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portable cutting system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23950962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94725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35ED"/>
    <w:multiLevelType w:val="hybridMultilevel"/>
    <w:tmpl w:val="2BD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303FC"/>
    <w:multiLevelType w:val="hybridMultilevel"/>
    <w:tmpl w:val="2530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DF2454"/>
    <w:multiLevelType w:val="hybridMultilevel"/>
    <w:tmpl w:val="8820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736BA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94725C"/>
    <w:rsid w:val="00A207FE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46FA-B4E5-4ED0-8513-69606FBF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2019-02-06T06:05:00Z</dcterms:created>
  <dcterms:modified xsi:type="dcterms:W3CDTF">2019-02-06T06:05:00Z</dcterms:modified>
</cp:coreProperties>
</file>