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A87A5" w14:textId="28C1530C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654955A7" w:rsidR="00A207FE" w:rsidRPr="008B3853" w:rsidRDefault="002F3CDB" w:rsidP="002F3CDB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2F3CDB">
        <w:rPr>
          <w:rFonts w:cstheme="minorHAnsi"/>
          <w:sz w:val="24"/>
          <w:szCs w:val="24"/>
        </w:rPr>
        <w:t>Provides simultaneous two-way communication between Safety Attendant and Entrant/Victim to distances up to 1500 Feet.</w:t>
      </w:r>
    </w:p>
    <w:p w14:paraId="064EEB80" w14:textId="1DC4B29E" w:rsidR="00B47EC2" w:rsidRPr="008B3853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B3853">
        <w:rPr>
          <w:rFonts w:cstheme="minorHAnsi"/>
          <w:b/>
          <w:sz w:val="24"/>
          <w:szCs w:val="24"/>
        </w:rPr>
        <w:t>Specifications:</w:t>
      </w:r>
    </w:p>
    <w:bookmarkEnd w:id="1"/>
    <w:p w14:paraId="52AF5441" w14:textId="77777777" w:rsidR="002F3CDB" w:rsidRPr="002F3CDB" w:rsidRDefault="002F3CDB" w:rsidP="002F3CDB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2F3CDB">
        <w:rPr>
          <w:rFonts w:eastAsia="ヒラギノ角ゴ Pro W3" w:cstheme="minorHAnsi"/>
          <w:color w:val="000000"/>
          <w:sz w:val="24"/>
          <w:szCs w:val="24"/>
        </w:rPr>
        <w:t>Kit includes 25’ of signal cable w/ twist lock connectors</w:t>
      </w:r>
    </w:p>
    <w:p w14:paraId="2B40135D" w14:textId="77777777" w:rsidR="002F3CDB" w:rsidRPr="002F3CDB" w:rsidRDefault="002F3CDB" w:rsidP="002F3CDB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2F3CDB">
        <w:rPr>
          <w:rFonts w:eastAsia="ヒラギノ角ゴ Pro W3" w:cstheme="minorHAnsi"/>
          <w:color w:val="000000"/>
          <w:sz w:val="24"/>
          <w:szCs w:val="24"/>
        </w:rPr>
        <w:t>Lightweight Headset</w:t>
      </w:r>
    </w:p>
    <w:p w14:paraId="543390C7" w14:textId="77777777" w:rsidR="002F3CDB" w:rsidRPr="002F3CDB" w:rsidRDefault="002F3CDB" w:rsidP="002F3CDB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2F3CDB">
        <w:rPr>
          <w:rFonts w:eastAsia="ヒラギノ角ゴ Pro W3" w:cstheme="minorHAnsi"/>
          <w:color w:val="000000"/>
          <w:sz w:val="24"/>
          <w:szCs w:val="24"/>
        </w:rPr>
        <w:t>Rescue Probe</w:t>
      </w:r>
    </w:p>
    <w:p w14:paraId="3D1274CB" w14:textId="775B888C" w:rsidR="00B47EC2" w:rsidRPr="002F3CDB" w:rsidRDefault="002F3CDB" w:rsidP="002F3CDB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2F3CDB">
        <w:rPr>
          <w:rFonts w:eastAsia="ヒラギノ角ゴ Pro W3" w:cstheme="minorHAnsi"/>
          <w:color w:val="000000"/>
          <w:sz w:val="24"/>
          <w:szCs w:val="24"/>
        </w:rPr>
        <w:t>Powered by 4 “AA” Batteries</w:t>
      </w:r>
    </w:p>
    <w:p w14:paraId="2636C2D0" w14:textId="77777777" w:rsidR="00B47EC2" w:rsidRPr="008B3853" w:rsidRDefault="00B47EC2" w:rsidP="00B47EC2">
      <w:pPr>
        <w:spacing w:before="0" w:after="0" w:line="240" w:lineRule="auto"/>
        <w:ind w:left="360"/>
        <w:rPr>
          <w:rFonts w:cstheme="minorHAnsi"/>
          <w:sz w:val="24"/>
          <w:szCs w:val="24"/>
        </w:rPr>
      </w:pPr>
    </w:p>
    <w:p w14:paraId="574279DE" w14:textId="7F080EE5" w:rsidR="00B47EC2" w:rsidRPr="002F3CDB" w:rsidRDefault="002F3CDB" w:rsidP="002F3CDB">
      <w:pPr>
        <w:pStyle w:val="Heading1"/>
        <w:rPr>
          <w:rFonts w:eastAsia="Times New Roman" w:cstheme="minorHAnsi"/>
          <w:sz w:val="24"/>
          <w:szCs w:val="24"/>
        </w:rPr>
      </w:pPr>
      <w:bookmarkStart w:id="2" w:name="_Hlk532368029"/>
      <w:r>
        <w:rPr>
          <w:rFonts w:cstheme="minorHAnsi"/>
          <w:b/>
          <w:sz w:val="24"/>
          <w:szCs w:val="24"/>
        </w:rPr>
        <w:t>Safety</w:t>
      </w:r>
      <w:bookmarkEnd w:id="2"/>
    </w:p>
    <w:p w14:paraId="1DFD7D7C" w14:textId="43A868F8" w:rsidR="002F3CDB" w:rsidRPr="002F3CDB" w:rsidRDefault="002F3CDB" w:rsidP="002F3CDB">
      <w:pPr>
        <w:pStyle w:val="ListParagraph"/>
        <w:numPr>
          <w:ilvl w:val="0"/>
          <w:numId w:val="11"/>
        </w:numPr>
        <w:ind w:hanging="720"/>
        <w:rPr>
          <w:del w:id="3" w:author="Unknown"/>
          <w:rFonts w:eastAsia="ヒラギノ角ゴ Pro W3" w:cstheme="minorHAnsi"/>
          <w:color w:val="000000"/>
          <w:sz w:val="24"/>
          <w:szCs w:val="24"/>
        </w:rPr>
      </w:pPr>
      <w:bookmarkStart w:id="4" w:name="_Hlk532368152"/>
      <w:ins w:id="5" w:author="Trevor" w:date="2009-12-07T17:11:00Z">
        <w:r w:rsidRPr="002F3CDB">
          <w:rPr>
            <w:rFonts w:eastAsia="ヒラギノ角ゴ Pro W3" w:cstheme="minorHAnsi"/>
            <w:color w:val="000000"/>
            <w:sz w:val="24"/>
            <w:szCs w:val="24"/>
          </w:rPr>
          <w:t>T</w:t>
        </w:r>
      </w:ins>
      <w:r w:rsidRPr="002F3CDB">
        <w:rPr>
          <w:rFonts w:eastAsia="ヒラギノ角ゴ Pro W3" w:cstheme="minorHAnsi"/>
          <w:color w:val="000000"/>
          <w:sz w:val="24"/>
          <w:szCs w:val="24"/>
        </w:rPr>
        <w:t xml:space="preserve">est before putting </w:t>
      </w:r>
      <w:ins w:id="6" w:author="Trevor" w:date="2009-12-07T17:12:00Z">
        <w:r w:rsidRPr="002F3CDB">
          <w:rPr>
            <w:rFonts w:eastAsia="ヒラギノ角ゴ Pro W3" w:cstheme="minorHAnsi"/>
            <w:color w:val="000000"/>
            <w:sz w:val="24"/>
            <w:szCs w:val="24"/>
          </w:rPr>
          <w:t xml:space="preserve">system </w:t>
        </w:r>
      </w:ins>
      <w:r w:rsidRPr="002F3CDB">
        <w:rPr>
          <w:rFonts w:eastAsia="ヒラギノ角ゴ Pro W3" w:cstheme="minorHAnsi"/>
          <w:color w:val="000000"/>
          <w:sz w:val="24"/>
          <w:szCs w:val="24"/>
        </w:rPr>
        <w:t xml:space="preserve">into an IDLH </w:t>
      </w:r>
      <w:proofErr w:type="spellStart"/>
      <w:r w:rsidRPr="002F3CDB">
        <w:rPr>
          <w:rFonts w:eastAsia="ヒラギノ角ゴ Pro W3" w:cstheme="minorHAnsi"/>
          <w:color w:val="000000"/>
          <w:sz w:val="24"/>
          <w:szCs w:val="24"/>
        </w:rPr>
        <w:t>atmosphere.</w:t>
      </w:r>
    </w:p>
    <w:p w14:paraId="20C3BCEA" w14:textId="77777777" w:rsidR="002F3CDB" w:rsidRPr="002F3CDB" w:rsidRDefault="002F3CDB" w:rsidP="002F3CDB">
      <w:pPr>
        <w:pStyle w:val="ListParagraph"/>
        <w:ind w:hanging="720"/>
        <w:rPr>
          <w:ins w:id="7" w:author="Trevor" w:date="2009-12-07T17:12:00Z"/>
          <w:rFonts w:eastAsia="ヒラギノ角ゴ Pro W3"/>
        </w:rPr>
      </w:pPr>
      <w:ins w:id="8" w:author="Trevor" w:date="2009-12-07T17:12:00Z">
        <w:r w:rsidRPr="002F3CDB">
          <w:rPr>
            <w:rFonts w:eastAsia="ヒラギノ角ゴ Pro W3"/>
          </w:rPr>
          <w:t>Do</w:t>
        </w:r>
      </w:ins>
      <w:proofErr w:type="spellEnd"/>
      <w:r w:rsidRPr="002F3CDB">
        <w:rPr>
          <w:rFonts w:eastAsia="ヒラギノ角ゴ Pro W3"/>
        </w:rPr>
        <w:t xml:space="preserve"> not</w:t>
      </w:r>
      <w:ins w:id="9" w:author="Trevor" w:date="2009-12-07T17:12:00Z">
        <w:r w:rsidRPr="002F3CDB">
          <w:rPr>
            <w:rFonts w:eastAsia="ヒラギノ角ゴ Pro W3"/>
          </w:rPr>
          <w:t xml:space="preserve"> change battery in IDLH atmosphere</w:t>
        </w:r>
      </w:ins>
    </w:p>
    <w:p w14:paraId="10331FB2" w14:textId="77777777" w:rsidR="002F3CDB" w:rsidRPr="002F3CDB" w:rsidRDefault="002F3CDB" w:rsidP="002F3CDB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2F3CDB">
        <w:rPr>
          <w:rFonts w:eastAsia="ヒラギノ角ゴ Pro W3" w:cstheme="minorHAnsi"/>
          <w:color w:val="000000"/>
          <w:sz w:val="24"/>
          <w:szCs w:val="24"/>
        </w:rPr>
        <w:t xml:space="preserve">Do not </w:t>
      </w:r>
      <w:ins w:id="10" w:author="Trevor" w:date="2009-12-07T17:12:00Z">
        <w:r w:rsidRPr="002F3CDB">
          <w:rPr>
            <w:rFonts w:eastAsia="ヒラギノ角ゴ Pro W3" w:cstheme="minorHAnsi"/>
            <w:color w:val="000000"/>
            <w:sz w:val="24"/>
            <w:szCs w:val="24"/>
          </w:rPr>
          <w:t>put tension on cables</w:t>
        </w:r>
      </w:ins>
    </w:p>
    <w:p w14:paraId="1453BC78" w14:textId="77777777" w:rsidR="002F3CDB" w:rsidRPr="002F3CDB" w:rsidRDefault="002F3CDB" w:rsidP="002F3CDB">
      <w:pPr>
        <w:pStyle w:val="ListParagraph"/>
        <w:numPr>
          <w:ilvl w:val="0"/>
          <w:numId w:val="12"/>
        </w:numPr>
        <w:spacing w:before="0" w:after="0" w:line="240" w:lineRule="auto"/>
        <w:rPr>
          <w:ins w:id="11" w:author="Trevor" w:date="2009-12-07T17:12:00Z"/>
          <w:rFonts w:eastAsia="ヒラギノ角ゴ Pro W3" w:cstheme="minorHAnsi"/>
          <w:color w:val="000000"/>
          <w:sz w:val="24"/>
          <w:szCs w:val="24"/>
        </w:rPr>
      </w:pPr>
      <w:ins w:id="12" w:author="Trevor" w:date="2009-12-07T17:12:00Z">
        <w:r w:rsidRPr="002F3CDB">
          <w:rPr>
            <w:rFonts w:eastAsia="ヒラギノ角ゴ Pro W3" w:cstheme="minorHAnsi"/>
            <w:color w:val="000000"/>
            <w:sz w:val="24"/>
            <w:szCs w:val="24"/>
          </w:rPr>
          <w:t>C</w:t>
        </w:r>
      </w:ins>
      <w:r w:rsidRPr="002F3CDB">
        <w:rPr>
          <w:rFonts w:eastAsia="ヒラギノ角ゴ Pro W3" w:cstheme="minorHAnsi"/>
          <w:color w:val="000000"/>
          <w:sz w:val="24"/>
          <w:szCs w:val="24"/>
        </w:rPr>
        <w:t>heck low batter indicator before putting into use.</w:t>
      </w:r>
    </w:p>
    <w:p w14:paraId="43179B39" w14:textId="16A2107D" w:rsidR="00B47EC2" w:rsidRPr="008B3853" w:rsidRDefault="002F3CDB" w:rsidP="002F3CDB">
      <w:pPr>
        <w:pStyle w:val="Heading1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Operat</w:t>
      </w:r>
      <w:r w:rsidR="00B47EC2" w:rsidRPr="008B3853">
        <w:rPr>
          <w:rFonts w:cstheme="minorHAnsi"/>
          <w:b/>
          <w:sz w:val="24"/>
          <w:szCs w:val="24"/>
        </w:rPr>
        <w:t>ions:</w:t>
      </w:r>
    </w:p>
    <w:bookmarkEnd w:id="4"/>
    <w:p w14:paraId="1996EC4F" w14:textId="408C0504" w:rsidR="002F3CDB" w:rsidRPr="002F3CDB" w:rsidRDefault="002F3CDB" w:rsidP="002F3CDB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2F3CDB">
        <w:rPr>
          <w:rFonts w:eastAsia="ヒラギノ角ゴ Pro W3" w:cstheme="minorHAnsi"/>
          <w:color w:val="000000"/>
          <w:sz w:val="24"/>
          <w:szCs w:val="24"/>
        </w:rPr>
        <w:t>Switch Power to “On”</w:t>
      </w:r>
    </w:p>
    <w:p w14:paraId="4DF46558" w14:textId="77777777" w:rsidR="002F3CDB" w:rsidRPr="002F3CDB" w:rsidRDefault="002F3CDB" w:rsidP="002F3CDB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2F3CDB">
        <w:rPr>
          <w:rFonts w:eastAsia="ヒラギノ角ゴ Pro W3" w:cstheme="minorHAnsi"/>
          <w:color w:val="000000"/>
          <w:sz w:val="24"/>
          <w:szCs w:val="24"/>
        </w:rPr>
        <w:t>Connect Operator Headset to “Operator Port”</w:t>
      </w:r>
    </w:p>
    <w:p w14:paraId="33E0C839" w14:textId="77777777" w:rsidR="002F3CDB" w:rsidRPr="002F3CDB" w:rsidRDefault="002F3CDB" w:rsidP="002F3CDB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2F3CDB">
        <w:rPr>
          <w:rFonts w:eastAsia="ヒラギノ角ゴ Pro W3" w:cstheme="minorHAnsi"/>
          <w:color w:val="000000"/>
          <w:sz w:val="24"/>
          <w:szCs w:val="24"/>
        </w:rPr>
        <w:t>Switch Mode Selector to “Talk Box” when using Rescue Probe</w:t>
      </w:r>
    </w:p>
    <w:p w14:paraId="516DF1B9" w14:textId="77777777" w:rsidR="002F3CDB" w:rsidRPr="002F3CDB" w:rsidRDefault="002F3CDB" w:rsidP="002F3CDB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2F3CDB">
        <w:rPr>
          <w:rFonts w:eastAsia="ヒラギノ角ゴ Pro W3" w:cstheme="minorHAnsi"/>
          <w:color w:val="000000"/>
          <w:sz w:val="24"/>
          <w:szCs w:val="24"/>
        </w:rPr>
        <w:t>Connect signal cable to CSI-1100 and to Rescue Probe</w:t>
      </w:r>
    </w:p>
    <w:p w14:paraId="01DF16D6" w14:textId="77777777" w:rsidR="002F3CDB" w:rsidRPr="002F3CDB" w:rsidRDefault="002F3CDB" w:rsidP="002F3CDB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2F3CDB">
        <w:rPr>
          <w:rFonts w:eastAsia="ヒラギノ角ゴ Pro W3" w:cstheme="minorHAnsi"/>
          <w:color w:val="000000"/>
          <w:sz w:val="24"/>
          <w:szCs w:val="24"/>
        </w:rPr>
        <w:t>Set volume</w:t>
      </w:r>
    </w:p>
    <w:p w14:paraId="667BADF0" w14:textId="77777777" w:rsidR="002F3CDB" w:rsidRPr="002F3CDB" w:rsidRDefault="002F3CDB" w:rsidP="002F3CDB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2F3CDB">
        <w:rPr>
          <w:rFonts w:eastAsia="ヒラギノ角ゴ Pro W3" w:cstheme="minorHAnsi"/>
          <w:color w:val="000000"/>
          <w:sz w:val="24"/>
          <w:szCs w:val="24"/>
        </w:rPr>
        <w:t>Test two-way communications</w:t>
      </w:r>
    </w:p>
    <w:p w14:paraId="51DE715E" w14:textId="1139A047" w:rsidR="00B47EC2" w:rsidRPr="008B3853" w:rsidRDefault="00B47EC2" w:rsidP="002F3CDB">
      <w:pPr>
        <w:pStyle w:val="ListParagraph"/>
        <w:spacing w:before="0" w:after="0" w:line="240" w:lineRule="auto"/>
        <w:ind w:left="1440"/>
        <w:rPr>
          <w:rFonts w:cstheme="minorHAnsi"/>
          <w:b/>
          <w:sz w:val="24"/>
          <w:szCs w:val="24"/>
        </w:rPr>
      </w:pPr>
    </w:p>
    <w:p w14:paraId="18B67D4F" w14:textId="6CE38681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r w:rsidRPr="008B3853">
        <w:rPr>
          <w:rFonts w:cstheme="minorHAnsi"/>
          <w:b/>
          <w:sz w:val="24"/>
          <w:szCs w:val="24"/>
        </w:rPr>
        <w:t>maintenance:</w:t>
      </w:r>
    </w:p>
    <w:p w14:paraId="25DCD5C4" w14:textId="77777777" w:rsidR="002F3CDB" w:rsidRPr="002F3CDB" w:rsidRDefault="002F3CDB" w:rsidP="002F3CDB">
      <w:pPr>
        <w:pStyle w:val="ListParagraph"/>
        <w:numPr>
          <w:ilvl w:val="0"/>
          <w:numId w:val="14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2F3CDB">
        <w:rPr>
          <w:rFonts w:eastAsia="ヒラギノ角ゴ Pro W3" w:cstheme="minorHAnsi"/>
          <w:color w:val="000000"/>
          <w:sz w:val="24"/>
          <w:szCs w:val="24"/>
        </w:rPr>
        <w:t>Check unit at first of the month</w:t>
      </w:r>
    </w:p>
    <w:p w14:paraId="24018BBC" w14:textId="77777777" w:rsidR="002F3CDB" w:rsidRPr="002F3CDB" w:rsidRDefault="002F3CDB" w:rsidP="002F3CDB">
      <w:pPr>
        <w:pStyle w:val="ListParagraph"/>
        <w:numPr>
          <w:ilvl w:val="0"/>
          <w:numId w:val="14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2F3CDB">
        <w:rPr>
          <w:rFonts w:eastAsia="ヒラギノ角ゴ Pro W3" w:cstheme="minorHAnsi"/>
          <w:color w:val="000000"/>
          <w:sz w:val="24"/>
          <w:szCs w:val="24"/>
        </w:rPr>
        <w:t>Replace batteries as needed</w:t>
      </w:r>
    </w:p>
    <w:p w14:paraId="6A5A625E" w14:textId="77777777" w:rsidR="002F3CDB" w:rsidRPr="002F3CDB" w:rsidRDefault="002F3CDB" w:rsidP="002F3CDB">
      <w:pPr>
        <w:pStyle w:val="ListParagraph"/>
        <w:numPr>
          <w:ilvl w:val="0"/>
          <w:numId w:val="14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2F3CDB">
        <w:rPr>
          <w:rFonts w:eastAsia="ヒラギノ角ゴ Pro W3" w:cstheme="minorHAnsi"/>
          <w:color w:val="000000"/>
          <w:sz w:val="24"/>
          <w:szCs w:val="24"/>
        </w:rPr>
        <w:t>Wipe clean if dirty</w:t>
      </w:r>
    </w:p>
    <w:p w14:paraId="1BD26B71" w14:textId="327BDD3D" w:rsidR="002126E8" w:rsidRPr="008B3853" w:rsidRDefault="002F3CDB" w:rsidP="00BB61BD">
      <w:pPr>
        <w:jc w:val="center"/>
        <w:rPr>
          <w:sz w:val="24"/>
          <w:szCs w:val="24"/>
        </w:rPr>
      </w:pPr>
      <w:r>
        <w:rPr>
          <w:rFonts w:eastAsia="ヒラギノ角ゴ Pro W3" w:cstheme="minorHAnsi"/>
          <w:noProof/>
          <w:color w:val="000000"/>
          <w:sz w:val="24"/>
          <w:szCs w:val="24"/>
        </w:rPr>
        <w:drawing>
          <wp:inline distT="0" distB="0" distL="0" distR="0" wp14:anchorId="56A94138" wp14:editId="43D08B46">
            <wp:extent cx="2827655" cy="1693545"/>
            <wp:effectExtent l="0" t="0" r="0" b="1905"/>
            <wp:docPr id="1" name="Picture 1" descr="C:\Users\anthony.d.glorioso\AppData\Local\Microsoft\Windows\INetCache\Content.Word\thYW86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hony.d.glorioso\AppData\Local\Microsoft\Windows\INetCache\Content.Word\thYW8605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" w:name="_GoBack"/>
      <w:bookmarkEnd w:id="13"/>
    </w:p>
    <w:sectPr w:rsidR="002126E8" w:rsidRPr="008B3853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DCEAB" w14:textId="77777777" w:rsidR="00683C65" w:rsidRDefault="00683C65" w:rsidP="004B77FD">
      <w:pPr>
        <w:spacing w:after="0" w:line="240" w:lineRule="auto"/>
      </w:pPr>
      <w:r>
        <w:separator/>
      </w:r>
    </w:p>
  </w:endnote>
  <w:endnote w:type="continuationSeparator" w:id="0">
    <w:p w14:paraId="6CE63467" w14:textId="77777777" w:rsidR="00683C65" w:rsidRDefault="00683C65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CBDCA" w14:textId="77777777" w:rsidR="00683C65" w:rsidRDefault="00683C65" w:rsidP="004B77FD">
      <w:pPr>
        <w:spacing w:after="0" w:line="240" w:lineRule="auto"/>
      </w:pPr>
      <w:r>
        <w:separator/>
      </w:r>
    </w:p>
  </w:footnote>
  <w:footnote w:type="continuationSeparator" w:id="0">
    <w:p w14:paraId="2DD36BF4" w14:textId="77777777" w:rsidR="00683C65" w:rsidRDefault="00683C65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5962FE28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2F3CDB">
            <w:rPr>
              <w:rFonts w:ascii="Times New Roman" w:hAnsi="Times New Roman" w:cs="Times New Roman"/>
              <w:smallCaps/>
              <w:sz w:val="28"/>
              <w:szCs w:val="28"/>
            </w:rPr>
            <w:t>Mini-module Listening Device (Con-Space)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241E9"/>
    <w:multiLevelType w:val="hybridMultilevel"/>
    <w:tmpl w:val="80AE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C14CB"/>
    <w:multiLevelType w:val="hybridMultilevel"/>
    <w:tmpl w:val="D218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0BA4"/>
    <w:multiLevelType w:val="hybridMultilevel"/>
    <w:tmpl w:val="73AC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91067"/>
    <w:multiLevelType w:val="hybridMultilevel"/>
    <w:tmpl w:val="FA08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5E1469"/>
    <w:multiLevelType w:val="hybridMultilevel"/>
    <w:tmpl w:val="4512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3"/>
    <w:rsid w:val="000235C3"/>
    <w:rsid w:val="00030F0E"/>
    <w:rsid w:val="000C55AF"/>
    <w:rsid w:val="00152133"/>
    <w:rsid w:val="002126E8"/>
    <w:rsid w:val="002C1A8D"/>
    <w:rsid w:val="002F3CDB"/>
    <w:rsid w:val="003D1674"/>
    <w:rsid w:val="0044503D"/>
    <w:rsid w:val="00487641"/>
    <w:rsid w:val="004B77FD"/>
    <w:rsid w:val="006729A6"/>
    <w:rsid w:val="00683C65"/>
    <w:rsid w:val="006A4D3F"/>
    <w:rsid w:val="006B5875"/>
    <w:rsid w:val="00732A28"/>
    <w:rsid w:val="00794420"/>
    <w:rsid w:val="008B3853"/>
    <w:rsid w:val="008E4809"/>
    <w:rsid w:val="00A207FE"/>
    <w:rsid w:val="00AB6FA0"/>
    <w:rsid w:val="00AB72BA"/>
    <w:rsid w:val="00B47EC2"/>
    <w:rsid w:val="00BB61BD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7F415-1676-4FC6-A387-BE2A4C39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Glorioso, Anthony D CIV NAVBASE San Diego, N92</cp:lastModifiedBy>
  <cp:revision>2</cp:revision>
  <dcterms:created xsi:type="dcterms:W3CDTF">2019-02-06T04:30:00Z</dcterms:created>
  <dcterms:modified xsi:type="dcterms:W3CDTF">2019-02-06T04:30:00Z</dcterms:modified>
</cp:coreProperties>
</file>