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35F70F77" w:rsidR="00A207FE" w:rsidRPr="00363683" w:rsidRDefault="00363683" w:rsidP="00363683">
      <w:pPr>
        <w:spacing w:before="120" w:after="0" w:line="240" w:lineRule="auto"/>
        <w:rPr>
          <w:rStyle w:val="IntenseEmphasis"/>
          <w:rFonts w:eastAsia="ヒラギノ角ゴ Pro W3" w:cstheme="minorHAnsi"/>
          <w:b w:val="0"/>
          <w:bCs w:val="0"/>
          <w:caps w:val="0"/>
          <w:color w:val="000000"/>
          <w:spacing w:val="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Capable of standard drill or rotary hammer through concrete, steel or wood.</w:t>
      </w:r>
    </w:p>
    <w:p w14:paraId="064EEB80" w14:textId="529B5EB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5822F9D8" w14:textId="2D8E88D3" w:rsidR="00363683" w:rsidRPr="00363683" w:rsidRDefault="00363683" w:rsidP="003636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68D341" wp14:editId="44EE52EC">
            <wp:simplePos x="0" y="0"/>
            <wp:positionH relativeFrom="column">
              <wp:posOffset>3091815</wp:posOffset>
            </wp:positionH>
            <wp:positionV relativeFrom="paragraph">
              <wp:posOffset>80222</wp:posOffset>
            </wp:positionV>
            <wp:extent cx="2743835" cy="1787525"/>
            <wp:effectExtent l="0" t="0" r="0" b="3175"/>
            <wp:wrapTight wrapText="bothSides">
              <wp:wrapPolygon edited="0">
                <wp:start x="0" y="0"/>
                <wp:lineTo x="0" y="21408"/>
                <wp:lineTo x="21445" y="21408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6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</w:t>
      </w:r>
      <w:r w:rsidRPr="00363683">
        <w:rPr>
          <w:rFonts w:eastAsia="ヒラギノ角ゴ Pro W3" w:cstheme="minorHAnsi"/>
          <w:color w:val="000000"/>
          <w:sz w:val="24"/>
          <w:szCs w:val="24"/>
        </w:rPr>
        <w:t>4V Battery</w:t>
      </w:r>
    </w:p>
    <w:p w14:paraId="50D7C18A" w14:textId="63F5314D" w:rsidR="00363683" w:rsidRPr="00363683" w:rsidRDefault="00363683" w:rsidP="003636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RPM 0-1200</w:t>
      </w:r>
    </w:p>
    <w:p w14:paraId="00289E75" w14:textId="192B594A" w:rsidR="00363683" w:rsidRPr="00363683" w:rsidRDefault="00363683" w:rsidP="003636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BPM 0-4400</w:t>
      </w:r>
    </w:p>
    <w:p w14:paraId="3153A162" w14:textId="77777777" w:rsidR="00363683" w:rsidRPr="00363683" w:rsidRDefault="00363683" w:rsidP="003636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Bit Type SDS Plus</w:t>
      </w:r>
    </w:p>
    <w:p w14:paraId="7062ECE4" w14:textId="77777777" w:rsidR="00363683" w:rsidRPr="00363683" w:rsidRDefault="00363683" w:rsidP="003636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Weight 9.2lbs</w:t>
      </w:r>
    </w:p>
    <w:p w14:paraId="1E26C936" w14:textId="77777777" w:rsidR="00363683" w:rsidRPr="00363683" w:rsidRDefault="00363683" w:rsidP="003636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Max Capacity</w:t>
      </w:r>
    </w:p>
    <w:p w14:paraId="5101E320" w14:textId="77777777" w:rsidR="00363683" w:rsidRPr="00363683" w:rsidRDefault="00363683" w:rsidP="003636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-Concrete 7/8”</w:t>
      </w:r>
    </w:p>
    <w:p w14:paraId="5073198B" w14:textId="77777777" w:rsidR="00363683" w:rsidRPr="00363683" w:rsidRDefault="00363683" w:rsidP="003636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-Steel ½”</w:t>
      </w:r>
    </w:p>
    <w:p w14:paraId="6AA7B7F2" w14:textId="77777777" w:rsidR="00363683" w:rsidRPr="00363683" w:rsidRDefault="00363683" w:rsidP="003636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-Wood ¾”</w:t>
      </w:r>
    </w:p>
    <w:p w14:paraId="2636C2D0" w14:textId="7A85E900" w:rsidR="00B47EC2" w:rsidRPr="00363683" w:rsidRDefault="00B47EC2" w:rsidP="00363683">
      <w:pPr>
        <w:spacing w:before="120" w:after="0"/>
        <w:rPr>
          <w:rFonts w:cstheme="minorHAnsi"/>
          <w:b/>
          <w:sz w:val="24"/>
          <w:szCs w:val="24"/>
        </w:rPr>
      </w:pPr>
    </w:p>
    <w:p w14:paraId="1DDC6A59" w14:textId="54531D16" w:rsidR="00B47EC2" w:rsidRPr="008B3853" w:rsidRDefault="00363683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43922AE0" w14:textId="77777777" w:rsidR="00363683" w:rsidRPr="00363683" w:rsidRDefault="00363683" w:rsidP="00363683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Do not force tool</w:t>
      </w:r>
    </w:p>
    <w:p w14:paraId="5983A352" w14:textId="77777777" w:rsidR="00363683" w:rsidRPr="00363683" w:rsidRDefault="00363683" w:rsidP="00363683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Always use side handle</w:t>
      </w:r>
    </w:p>
    <w:p w14:paraId="2A1D79BA" w14:textId="77777777" w:rsidR="00363683" w:rsidRPr="00363683" w:rsidRDefault="00363683" w:rsidP="00363683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Do not use dull or damaged bits</w:t>
      </w:r>
    </w:p>
    <w:p w14:paraId="47D38E7D" w14:textId="77777777" w:rsidR="00363683" w:rsidRPr="00363683" w:rsidRDefault="00363683" w:rsidP="00363683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Ensure bits are secure prior to use</w:t>
      </w:r>
    </w:p>
    <w:p w14:paraId="1A0E3AE9" w14:textId="77777777" w:rsidR="00363683" w:rsidRPr="00363683" w:rsidRDefault="00363683" w:rsidP="00363683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Be aware of surroundings</w:t>
      </w:r>
    </w:p>
    <w:p w14:paraId="574279DE" w14:textId="13676575" w:rsidR="00B47EC2" w:rsidRPr="00363683" w:rsidRDefault="00B47EC2" w:rsidP="00363683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3"/>
    <w:p w14:paraId="1EF1C4F7" w14:textId="77777777" w:rsidR="00363683" w:rsidRPr="00363683" w:rsidRDefault="00363683" w:rsidP="00363683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36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Make sure tool is in off position</w:t>
      </w:r>
    </w:p>
    <w:p w14:paraId="3C1E07AE" w14:textId="77777777" w:rsidR="00363683" w:rsidRPr="00363683" w:rsidRDefault="00363683" w:rsidP="00363683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36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Depress locking sleeve</w:t>
      </w:r>
    </w:p>
    <w:p w14:paraId="671970C8" w14:textId="77777777" w:rsidR="00363683" w:rsidRPr="00363683" w:rsidRDefault="00363683" w:rsidP="00363683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36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Insert proper bit (make sure bit is locked in)</w:t>
      </w:r>
    </w:p>
    <w:p w14:paraId="560888F0" w14:textId="77777777" w:rsidR="00363683" w:rsidRPr="00363683" w:rsidRDefault="00363683" w:rsidP="00363683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36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Set depth gauge if applicable</w:t>
      </w:r>
    </w:p>
    <w:p w14:paraId="207A48B0" w14:textId="77777777" w:rsidR="00363683" w:rsidRPr="00363683" w:rsidRDefault="00363683" w:rsidP="00363683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36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If internal slip clutch engages (bit will bind up) release trigger and reposition tool</w:t>
      </w:r>
    </w:p>
    <w:p w14:paraId="0E435830" w14:textId="77777777" w:rsidR="00363683" w:rsidRPr="00363683" w:rsidRDefault="00363683" w:rsidP="00363683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36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After use remove bit and store tool in stand by position or remove battery</w:t>
      </w:r>
    </w:p>
    <w:p w14:paraId="40A6594E" w14:textId="1D0AF316" w:rsidR="00B47EC2" w:rsidRPr="00363683" w:rsidRDefault="00B47EC2" w:rsidP="00363683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335E9DE6" w14:textId="77777777" w:rsidR="00363683" w:rsidRPr="00363683" w:rsidRDefault="00363683" w:rsidP="00363683">
      <w:pPr>
        <w:pStyle w:val="ListParagraph"/>
        <w:numPr>
          <w:ilvl w:val="0"/>
          <w:numId w:val="14"/>
        </w:numPr>
        <w:spacing w:before="120" w:after="0" w:line="240" w:lineRule="auto"/>
        <w:rPr>
          <w:ins w:id="4" w:author="Grace Knepper" w:date="2007-08-30T14:08:00Z"/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 xml:space="preserve">Rotate battery per </w:t>
      </w:r>
      <w:ins w:id="5" w:author="Grace Knepper" w:date="2007-08-30T14:08:00Z">
        <w:r w:rsidRPr="00363683">
          <w:rPr>
            <w:rFonts w:eastAsia="ヒラギノ角ゴ Pro W3" w:cstheme="minorHAnsi"/>
            <w:color w:val="000000"/>
            <w:sz w:val="24"/>
            <w:szCs w:val="24"/>
          </w:rPr>
          <w:t xml:space="preserve">weekly battery charging </w:t>
        </w:r>
      </w:ins>
      <w:r w:rsidRPr="00363683">
        <w:rPr>
          <w:rFonts w:eastAsia="ヒラギノ角ゴ Pro W3" w:cstheme="minorHAnsi"/>
          <w:color w:val="000000"/>
          <w:sz w:val="24"/>
          <w:szCs w:val="24"/>
        </w:rPr>
        <w:t>schedule.</w:t>
      </w:r>
      <w:ins w:id="6" w:author="Grace Knepper" w:date="2007-08-30T14:08:00Z">
        <w:r w:rsidRPr="00363683">
          <w:rPr>
            <w:rFonts w:eastAsia="ヒラギノ角ゴ Pro W3" w:cstheme="minorHAnsi"/>
            <w:color w:val="000000"/>
            <w:sz w:val="24"/>
            <w:szCs w:val="24"/>
          </w:rPr>
          <w:t xml:space="preserve"> (Page 78) </w:t>
        </w:r>
      </w:ins>
    </w:p>
    <w:p w14:paraId="4FDC427E" w14:textId="77777777" w:rsidR="00363683" w:rsidRPr="00363683" w:rsidRDefault="00363683" w:rsidP="00363683">
      <w:pPr>
        <w:pStyle w:val="ListParagraph"/>
        <w:numPr>
          <w:ilvl w:val="0"/>
          <w:numId w:val="14"/>
        </w:numPr>
        <w:spacing w:before="120" w:after="0" w:line="240" w:lineRule="auto"/>
        <w:rPr>
          <w:ins w:id="7" w:author="Grace Knepper" w:date="2007-08-24T07:26:00Z"/>
          <w:rFonts w:eastAsia="ヒラギノ角ゴ Pro W3" w:cstheme="minorHAnsi"/>
          <w:color w:val="000000"/>
          <w:sz w:val="24"/>
          <w:szCs w:val="24"/>
        </w:rPr>
      </w:pPr>
      <w:ins w:id="8" w:author="Grace Knepper" w:date="2007-08-24T07:26:00Z">
        <w:r w:rsidRPr="00363683">
          <w:rPr>
            <w:rFonts w:eastAsia="ヒラギノ角ゴ Pro W3" w:cstheme="minorHAnsi"/>
            <w:color w:val="000000"/>
            <w:sz w:val="24"/>
            <w:szCs w:val="24"/>
          </w:rPr>
          <w:t>Remove battery, clean tool with compressed dry air</w:t>
        </w:r>
      </w:ins>
    </w:p>
    <w:p w14:paraId="4FEFAF9E" w14:textId="77777777" w:rsidR="00363683" w:rsidRPr="00363683" w:rsidRDefault="00363683" w:rsidP="00363683">
      <w:pPr>
        <w:pStyle w:val="ListParagraph"/>
        <w:numPr>
          <w:ilvl w:val="0"/>
          <w:numId w:val="14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63683">
        <w:rPr>
          <w:rFonts w:eastAsia="ヒラギノ角ゴ Pro W3" w:cstheme="minorHAnsi"/>
          <w:color w:val="000000"/>
          <w:sz w:val="24"/>
          <w:szCs w:val="24"/>
        </w:rPr>
        <w:t>Wipe down body</w:t>
      </w:r>
    </w:p>
    <w:p w14:paraId="7FE460FC" w14:textId="7A336526" w:rsidR="00B47EC2" w:rsidRPr="008B3853" w:rsidRDefault="00B47EC2" w:rsidP="00363683">
      <w:pPr>
        <w:pStyle w:val="ListParagraph"/>
        <w:spacing w:before="0" w:after="0" w:line="240" w:lineRule="auto"/>
        <w:ind w:left="1440"/>
        <w:rPr>
          <w:rFonts w:cstheme="minorHAnsi"/>
          <w:sz w:val="24"/>
          <w:szCs w:val="24"/>
        </w:rPr>
      </w:pPr>
      <w:r w:rsidRPr="008B3853">
        <w:rPr>
          <w:rFonts w:cstheme="minorHAnsi"/>
          <w:sz w:val="24"/>
          <w:szCs w:val="24"/>
        </w:rPr>
        <w:t xml:space="preserve"> </w:t>
      </w:r>
    </w:p>
    <w:p w14:paraId="1BD26B71" w14:textId="608FA989" w:rsidR="002126E8" w:rsidRPr="008B3853" w:rsidRDefault="002126E8" w:rsidP="00BB61BD">
      <w:pPr>
        <w:jc w:val="center"/>
        <w:rPr>
          <w:sz w:val="24"/>
          <w:szCs w:val="24"/>
        </w:rPr>
      </w:pPr>
    </w:p>
    <w:sectPr w:rsidR="002126E8" w:rsidRPr="008B3853" w:rsidSect="00A20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34FC" w14:textId="77777777" w:rsidR="00D948D3" w:rsidRDefault="00D948D3" w:rsidP="004B77FD">
      <w:pPr>
        <w:spacing w:after="0" w:line="240" w:lineRule="auto"/>
      </w:pPr>
      <w:r>
        <w:separator/>
      </w:r>
    </w:p>
  </w:endnote>
  <w:endnote w:type="continuationSeparator" w:id="0">
    <w:p w14:paraId="30816BC0" w14:textId="77777777" w:rsidR="00D948D3" w:rsidRDefault="00D948D3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DE24" w14:textId="77777777" w:rsidR="00F321BE" w:rsidRDefault="00F32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1C8C" w14:textId="77777777" w:rsidR="00F321BE" w:rsidRDefault="00F32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D13A6" w14:textId="77777777" w:rsidR="00D948D3" w:rsidRDefault="00D948D3" w:rsidP="004B77FD">
      <w:pPr>
        <w:spacing w:after="0" w:line="240" w:lineRule="auto"/>
      </w:pPr>
      <w:r>
        <w:separator/>
      </w:r>
    </w:p>
  </w:footnote>
  <w:footnote w:type="continuationSeparator" w:id="0">
    <w:p w14:paraId="353D876C" w14:textId="77777777" w:rsidR="00D948D3" w:rsidRDefault="00D948D3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5B6F" w14:textId="77777777" w:rsidR="00F321BE" w:rsidRDefault="00F32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2299793B" w:rsidR="004B77FD" w:rsidRPr="00D3121F" w:rsidRDefault="004B77FD" w:rsidP="00363683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363683">
            <w:rPr>
              <w:rFonts w:ascii="Times New Roman" w:hAnsi="Times New Roman" w:cs="Times New Roman"/>
              <w:smallCaps/>
              <w:sz w:val="28"/>
              <w:szCs w:val="28"/>
            </w:rPr>
            <w:t>Hilti Cordless Rotary Hammer</w:t>
          </w:r>
          <w:r w:rsidR="00F321BE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TE </w:t>
          </w:r>
          <w:r w:rsidR="00F321BE">
            <w:rPr>
              <w:rFonts w:ascii="Times New Roman" w:hAnsi="Times New Roman" w:cs="Times New Roman"/>
              <w:smallCaps/>
              <w:sz w:val="28"/>
              <w:szCs w:val="28"/>
            </w:rPr>
            <w:t>56</w:t>
          </w:r>
          <w:bookmarkStart w:id="9" w:name="_GoBack"/>
          <w:bookmarkEnd w:id="9"/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B5BAD" w14:textId="77777777" w:rsidR="00F321BE" w:rsidRDefault="00F32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73DDF"/>
    <w:multiLevelType w:val="hybridMultilevel"/>
    <w:tmpl w:val="C08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92E89"/>
    <w:multiLevelType w:val="hybridMultilevel"/>
    <w:tmpl w:val="087C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A7B2F"/>
    <w:multiLevelType w:val="hybridMultilevel"/>
    <w:tmpl w:val="0D7C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A5446"/>
    <w:multiLevelType w:val="hybridMultilevel"/>
    <w:tmpl w:val="7D5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41C32EE"/>
    <w:multiLevelType w:val="hybridMultilevel"/>
    <w:tmpl w:val="FEE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63683"/>
    <w:rsid w:val="003D1674"/>
    <w:rsid w:val="0044503D"/>
    <w:rsid w:val="00487641"/>
    <w:rsid w:val="004B77FD"/>
    <w:rsid w:val="004F3004"/>
    <w:rsid w:val="006729A6"/>
    <w:rsid w:val="006A4D3F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BB61BD"/>
    <w:rsid w:val="00D3121F"/>
    <w:rsid w:val="00D948D3"/>
    <w:rsid w:val="00F3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1878-62DF-4FC2-B44A-04B6FFC5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3</cp:revision>
  <dcterms:created xsi:type="dcterms:W3CDTF">2019-02-06T04:46:00Z</dcterms:created>
  <dcterms:modified xsi:type="dcterms:W3CDTF">2019-02-06T05:42:00Z</dcterms:modified>
</cp:coreProperties>
</file>