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72ADA8AE" w:rsidR="00A207FE" w:rsidRPr="00695E44" w:rsidRDefault="00695E44" w:rsidP="00695E44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695E44">
        <w:rPr>
          <w:sz w:val="24"/>
          <w:szCs w:val="24"/>
        </w:rPr>
        <w:t>Capable of reducing the lifting/pulling line force by 75%.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2F21661F" w14:textId="522ADD69" w:rsidR="00695E44" w:rsidRPr="00695E44" w:rsidRDefault="00695E44" w:rsidP="00695E44">
      <w:pPr>
        <w:pStyle w:val="ListParagraph"/>
        <w:numPr>
          <w:ilvl w:val="0"/>
          <w:numId w:val="10"/>
        </w:numPr>
        <w:spacing w:before="120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 xml:space="preserve">Hardware:  11,800 </w:t>
      </w:r>
      <w:proofErr w:type="spellStart"/>
      <w:r w:rsidRPr="00695E44">
        <w:rPr>
          <w:rFonts w:eastAsia="ヒラギノ角ゴ Pro W3" w:cstheme="minorHAnsi"/>
          <w:color w:val="000000"/>
          <w:sz w:val="24"/>
          <w:szCs w:val="24"/>
        </w:rPr>
        <w:t>lbs</w:t>
      </w:r>
      <w:proofErr w:type="spellEnd"/>
      <w:r w:rsidRPr="00695E44">
        <w:rPr>
          <w:rFonts w:eastAsia="ヒラギノ角ゴ Pro W3" w:cstheme="minorHAnsi"/>
          <w:color w:val="000000"/>
          <w:sz w:val="24"/>
          <w:szCs w:val="24"/>
        </w:rPr>
        <w:t xml:space="preserve"> MBS</w:t>
      </w:r>
    </w:p>
    <w:p w14:paraId="2F578768" w14:textId="0FE00D66" w:rsidR="00695E44" w:rsidRPr="00695E44" w:rsidRDefault="00695E44" w:rsidP="00695E4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Rope:  10,341lbs MBS @ 15</w:t>
      </w:r>
      <w:r w:rsidRPr="00695E44">
        <w:rPr>
          <w:rFonts w:eastAsia="ヒラギノ角ゴ Pro W3" w:cstheme="minorHAnsi"/>
          <w:color w:val="000000"/>
          <w:sz w:val="24"/>
          <w:szCs w:val="24"/>
        </w:rPr>
        <w:t>0’</w:t>
      </w:r>
    </w:p>
    <w:p w14:paraId="2636C2D0" w14:textId="216EBF33" w:rsidR="00B47EC2" w:rsidRPr="008B3853" w:rsidRDefault="00B47EC2" w:rsidP="00695E44">
      <w:pPr>
        <w:spacing w:before="0" w:after="0" w:line="240" w:lineRule="auto"/>
        <w:rPr>
          <w:rFonts w:cstheme="minorHAnsi"/>
          <w:sz w:val="24"/>
          <w:szCs w:val="24"/>
        </w:rPr>
      </w:pPr>
    </w:p>
    <w:p w14:paraId="44CC0A4E" w14:textId="587E6EDB" w:rsidR="00695E44" w:rsidRPr="00695E44" w:rsidRDefault="00695E44" w:rsidP="00695E44">
      <w:pPr>
        <w:pStyle w:val="Heading1"/>
        <w:ind w:left="90"/>
        <w:rPr>
          <w:del w:id="2" w:author="Grace Knepper" w:date="2007-08-24T08:03:00Z"/>
          <w:rFonts w:eastAsia="Times New Roman" w:cstheme="minorHAnsi"/>
          <w:sz w:val="24"/>
          <w:szCs w:val="24"/>
        </w:rPr>
      </w:pPr>
      <w:bookmarkStart w:id="3" w:name="_Hlk532368029"/>
      <w:r>
        <w:rPr>
          <w:rFonts w:cstheme="minorHAnsi"/>
          <w:b/>
          <w:sz w:val="24"/>
          <w:szCs w:val="24"/>
        </w:rPr>
        <w:t>operatio</w:t>
      </w:r>
      <w:bookmarkEnd w:id="3"/>
      <w:r>
        <w:rPr>
          <w:rFonts w:cstheme="minorHAnsi"/>
          <w:b/>
          <w:sz w:val="24"/>
          <w:szCs w:val="24"/>
        </w:rPr>
        <w:t>n:</w:t>
      </w:r>
      <w:del w:id="4" w:author="Grace Knepper" w:date="2007-08-24T08:03:00Z">
        <w:r w:rsidRPr="00695E44">
          <w:rPr>
            <w:rFonts w:eastAsia="ヒラギノ角ゴ Pro W3" w:cstheme="minorHAnsi"/>
            <w:color w:val="000000"/>
            <w:sz w:val="24"/>
            <w:szCs w:val="24"/>
          </w:rPr>
          <w:delText>Apply directly to anchor and load</w:delText>
        </w:r>
      </w:del>
    </w:p>
    <w:p w14:paraId="62B43038" w14:textId="77777777" w:rsidR="00695E44" w:rsidRPr="00695E44" w:rsidRDefault="00695E44" w:rsidP="00695E44">
      <w:pPr>
        <w:pStyle w:val="Heading1"/>
        <w:rPr>
          <w:ins w:id="5" w:author="Grace Knepper" w:date="2007-08-24T08:03:00Z"/>
          <w:rFonts w:eastAsia="ヒラギノ角ゴ Pro W3" w:cstheme="minorHAnsi"/>
          <w:color w:val="000000"/>
          <w:sz w:val="24"/>
          <w:szCs w:val="24"/>
        </w:rPr>
      </w:pPr>
    </w:p>
    <w:p w14:paraId="196768AB" w14:textId="77777777" w:rsidR="00695E44" w:rsidRPr="00695E44" w:rsidRDefault="00695E44" w:rsidP="00695E44">
      <w:pPr>
        <w:spacing w:before="120" w:after="0" w:line="240" w:lineRule="auto"/>
        <w:rPr>
          <w:del w:id="6" w:author="Unknown"/>
          <w:rFonts w:eastAsia="ヒラギノ角ゴ Pro W3" w:cstheme="minorHAnsi"/>
          <w:b/>
          <w:color w:val="000000"/>
          <w:sz w:val="24"/>
          <w:szCs w:val="24"/>
          <w:u w:val="single"/>
        </w:rPr>
      </w:pPr>
      <w:r w:rsidRPr="00695E44">
        <w:rPr>
          <w:rFonts w:eastAsia="ヒラギノ角ゴ Pro W3" w:cstheme="minorHAnsi"/>
          <w:b/>
          <w:color w:val="000000"/>
          <w:sz w:val="24"/>
          <w:szCs w:val="24"/>
          <w:u w:val="single"/>
        </w:rPr>
        <w:t>Application</w:t>
      </w:r>
    </w:p>
    <w:p w14:paraId="0AA54AE5" w14:textId="5E1684EA" w:rsidR="00695E44" w:rsidRPr="00695E44" w:rsidRDefault="00695E44" w:rsidP="00695E44">
      <w:pPr>
        <w:spacing w:before="120" w:after="0" w:line="240" w:lineRule="auto"/>
        <w:rPr>
          <w:del w:id="7" w:author="Grace Knepper" w:date="2007-08-24T08:03:00Z"/>
          <w:rFonts w:eastAsia="ヒラギノ角ゴ Pro W3" w:cstheme="minorHAnsi"/>
          <w:color w:val="000000"/>
          <w:sz w:val="24"/>
          <w:szCs w:val="24"/>
        </w:rPr>
      </w:pPr>
      <w:del w:id="8" w:author="Grace Knepper" w:date="2007-08-24T08:03:00Z">
        <w:r w:rsidRPr="00695E44">
          <w:rPr>
            <w:rFonts w:eastAsia="ヒラギノ角ゴ Pro W3" w:cstheme="minorHAnsi"/>
            <w:color w:val="000000"/>
            <w:sz w:val="24"/>
            <w:szCs w:val="24"/>
          </w:rPr>
          <w:delText>Apply directly to anchor and load</w:delText>
        </w:r>
      </w:del>
    </w:p>
    <w:p w14:paraId="0236EE2A" w14:textId="77777777" w:rsidR="00695E44" w:rsidRPr="00695E44" w:rsidRDefault="00695E44" w:rsidP="00695E44">
      <w:pPr>
        <w:spacing w:before="120" w:after="0" w:line="240" w:lineRule="auto"/>
        <w:rPr>
          <w:ins w:id="9" w:author="Grace Knepper" w:date="2007-08-24T08:03:00Z"/>
          <w:rFonts w:eastAsia="ヒラギノ角ゴ Pro W3" w:cstheme="minorHAnsi"/>
          <w:color w:val="000000"/>
          <w:sz w:val="24"/>
          <w:szCs w:val="24"/>
        </w:rPr>
      </w:pPr>
    </w:p>
    <w:p w14:paraId="105B72DD" w14:textId="77777777" w:rsidR="00695E44" w:rsidRPr="00695E44" w:rsidRDefault="00695E44" w:rsidP="00695E44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Piggy back on existing line with prussic loop</w:t>
      </w:r>
    </w:p>
    <w:p w14:paraId="1F524535" w14:textId="77777777" w:rsidR="00695E44" w:rsidRPr="00695E44" w:rsidRDefault="00695E44" w:rsidP="00695E44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Pull in-line with system</w:t>
      </w:r>
    </w:p>
    <w:p w14:paraId="3235C039" w14:textId="77777777" w:rsidR="00695E44" w:rsidRPr="00695E44" w:rsidRDefault="00695E44" w:rsidP="00695E44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Disengage gain-saver cam while stretching pulleys to length</w:t>
      </w:r>
    </w:p>
    <w:p w14:paraId="531C0680" w14:textId="77777777" w:rsidR="00695E44" w:rsidRPr="00695E44" w:rsidRDefault="00695E44" w:rsidP="00695E44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Use gain-saver cam while hauling</w:t>
      </w:r>
    </w:p>
    <w:p w14:paraId="574279DE" w14:textId="6BE59518" w:rsidR="00B47EC2" w:rsidRPr="00695E44" w:rsidRDefault="00B47EC2" w:rsidP="00695E44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31FC118E" w:rsidR="00B47EC2" w:rsidRPr="008B3853" w:rsidRDefault="00695E44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10" w:name="_Hlk532368152"/>
      <w:r>
        <w:rPr>
          <w:rFonts w:cstheme="minorHAnsi"/>
          <w:b/>
          <w:sz w:val="24"/>
          <w:szCs w:val="24"/>
        </w:rPr>
        <w:t>key points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10"/>
    <w:p w14:paraId="1E995341" w14:textId="77777777" w:rsidR="00695E44" w:rsidRPr="00695E44" w:rsidRDefault="00695E44" w:rsidP="00695E4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Apply directly to anchor and load, or piggyback on existing line w/ prussic loop.</w:t>
      </w:r>
    </w:p>
    <w:p w14:paraId="7B1BA666" w14:textId="77777777" w:rsidR="00695E44" w:rsidRPr="00695E44" w:rsidRDefault="00695E44" w:rsidP="00695E4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Pull in-line with system</w:t>
      </w:r>
    </w:p>
    <w:p w14:paraId="6ECB8353" w14:textId="77777777" w:rsidR="00695E44" w:rsidRPr="00695E44" w:rsidRDefault="00695E44" w:rsidP="00695E4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Disengage gain-saver cam while stretching pulleys to length</w:t>
      </w:r>
    </w:p>
    <w:p w14:paraId="1079F321" w14:textId="77777777" w:rsidR="00695E44" w:rsidRPr="00695E44" w:rsidRDefault="00695E44" w:rsidP="00695E44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695E44">
        <w:rPr>
          <w:rFonts w:eastAsia="ヒラギノ角ゴ Pro W3" w:cstheme="minorHAnsi"/>
          <w:color w:val="000000"/>
          <w:sz w:val="24"/>
          <w:szCs w:val="24"/>
        </w:rPr>
        <w:t>Use gain-saver cam while hauling</w:t>
      </w:r>
    </w:p>
    <w:p w14:paraId="51DE715E" w14:textId="3607EBC7" w:rsidR="00B47EC2" w:rsidRPr="008B3853" w:rsidRDefault="00B47EC2" w:rsidP="00695E44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7FE460FC" w14:textId="55208B14" w:rsidR="00B47EC2" w:rsidRPr="00695E44" w:rsidRDefault="00B47EC2" w:rsidP="00695E44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32AC1662" w14:textId="23990C53" w:rsidR="00695E44" w:rsidRPr="00695E44" w:rsidRDefault="00695E44" w:rsidP="00695E44">
      <w:pPr>
        <w:pStyle w:val="ListParagraph"/>
        <w:numPr>
          <w:ilvl w:val="0"/>
          <w:numId w:val="14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F9568C" wp14:editId="594C4734">
            <wp:simplePos x="0" y="0"/>
            <wp:positionH relativeFrom="margin">
              <wp:align>right</wp:align>
            </wp:positionH>
            <wp:positionV relativeFrom="paragraph">
              <wp:posOffset>85514</wp:posOffset>
            </wp:positionV>
            <wp:extent cx="3513455" cy="2652395"/>
            <wp:effectExtent l="0" t="0" r="0" b="0"/>
            <wp:wrapTight wrapText="bothSides">
              <wp:wrapPolygon edited="0">
                <wp:start x="0" y="0"/>
                <wp:lineTo x="0" y="21409"/>
                <wp:lineTo x="21432" y="21409"/>
                <wp:lineTo x="21432" y="0"/>
                <wp:lineTo x="0" y="0"/>
              </wp:wrapPolygon>
            </wp:wrapTight>
            <wp:docPr id="1" name="Picture 1" descr="C:\Users\anthony.d.glorioso\AppData\Local\Microsoft\Windows\INetCache\Content.Word\thUE690Q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hony.d.glorioso\AppData\Local\Microsoft\Windows\INetCache\Content.Word\thUE690Q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E44">
        <w:rPr>
          <w:rFonts w:eastAsia="ヒラギノ角ゴ Pro W3" w:cstheme="minorHAnsi"/>
          <w:color w:val="000000"/>
          <w:sz w:val="24"/>
          <w:szCs w:val="24"/>
        </w:rPr>
        <w:t>Clean and inspect after each use</w:t>
      </w:r>
    </w:p>
    <w:p w14:paraId="1BD26B71" w14:textId="7607C838" w:rsidR="002126E8" w:rsidRPr="008B3853" w:rsidRDefault="002126E8" w:rsidP="00BB61BD">
      <w:pPr>
        <w:jc w:val="center"/>
        <w:rPr>
          <w:sz w:val="24"/>
          <w:szCs w:val="24"/>
        </w:rPr>
      </w:pPr>
      <w:bookmarkStart w:id="11" w:name="_GoBack"/>
      <w:bookmarkEnd w:id="11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6428" w14:textId="77777777" w:rsidR="00EB67A0" w:rsidRDefault="00EB67A0" w:rsidP="004B77FD">
      <w:pPr>
        <w:spacing w:after="0" w:line="240" w:lineRule="auto"/>
      </w:pPr>
      <w:r>
        <w:separator/>
      </w:r>
    </w:p>
  </w:endnote>
  <w:endnote w:type="continuationSeparator" w:id="0">
    <w:p w14:paraId="2FC491CE" w14:textId="77777777" w:rsidR="00EB67A0" w:rsidRDefault="00EB67A0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F0F5" w14:textId="77777777" w:rsidR="00EB67A0" w:rsidRDefault="00EB67A0" w:rsidP="004B77FD">
      <w:pPr>
        <w:spacing w:after="0" w:line="240" w:lineRule="auto"/>
      </w:pPr>
      <w:r>
        <w:separator/>
      </w:r>
    </w:p>
  </w:footnote>
  <w:footnote w:type="continuationSeparator" w:id="0">
    <w:p w14:paraId="00B794D1" w14:textId="77777777" w:rsidR="00EB67A0" w:rsidRDefault="00EB67A0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54A38DA6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695E44">
            <w:rPr>
              <w:rFonts w:ascii="Times New Roman" w:hAnsi="Times New Roman" w:cs="Times New Roman"/>
              <w:smallCaps/>
              <w:sz w:val="28"/>
              <w:szCs w:val="28"/>
            </w:rPr>
            <w:t>4:1 Rope System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5D"/>
    <w:multiLevelType w:val="hybridMultilevel"/>
    <w:tmpl w:val="5E04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3C81"/>
    <w:multiLevelType w:val="hybridMultilevel"/>
    <w:tmpl w:val="DA86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579A4"/>
    <w:multiLevelType w:val="multilevel"/>
    <w:tmpl w:val="130E3F3C"/>
    <w:numStyleLink w:val="CurrentList1"/>
  </w:abstractNum>
  <w:abstractNum w:abstractNumId="3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30C6F"/>
    <w:multiLevelType w:val="hybridMultilevel"/>
    <w:tmpl w:val="85F6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4AF"/>
    <w:multiLevelType w:val="hybridMultilevel"/>
    <w:tmpl w:val="3F1C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A0491"/>
    <w:multiLevelType w:val="hybridMultilevel"/>
    <w:tmpl w:val="CE1A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95E44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AEF2-D8FC-4049-8D88-86F846E3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2019-02-06T07:33:00Z</dcterms:created>
  <dcterms:modified xsi:type="dcterms:W3CDTF">2019-02-06T07:33:00Z</dcterms:modified>
</cp:coreProperties>
</file>