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16DCF00A" w:rsidR="00A207FE" w:rsidRPr="005F0A56" w:rsidRDefault="005F0A56" w:rsidP="005F0A56">
      <w:pPr>
        <w:spacing w:before="120" w:after="0" w:line="240" w:lineRule="auto"/>
        <w:rPr>
          <w:rStyle w:val="IntenseEmphasis"/>
          <w:rFonts w:eastAsia="ヒラギノ角ゴ Pro W3" w:cstheme="minorHAnsi"/>
          <w:b w:val="0"/>
          <w:bCs w:val="0"/>
          <w:caps w:val="0"/>
          <w:color w:val="000000"/>
          <w:spacing w:val="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Medium demolition.  It can break thick concrete, boulders, stone, frozen ground, etc…  It can also drive pickets, ground rods, pipes and railroad spikes.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3A37D5F9" w14:textId="17541BBD" w:rsidR="005F0A56" w:rsidRPr="005F0A56" w:rsidRDefault="005F0A56" w:rsidP="005F0A56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Tooling size:  1 1/8</w:t>
      </w:r>
      <w:r w:rsidRPr="005F0A56">
        <w:rPr>
          <w:rFonts w:eastAsia="ヒラギノ角ゴ Pro W3" w:cstheme="minorHAnsi"/>
          <w:color w:val="000000"/>
          <w:sz w:val="24"/>
          <w:szCs w:val="24"/>
        </w:rPr>
        <w:t>” Hex Tooling</w:t>
      </w:r>
    </w:p>
    <w:p w14:paraId="0B188634" w14:textId="3876D553" w:rsidR="005F0A56" w:rsidRPr="005F0A56" w:rsidRDefault="005F0A56" w:rsidP="005F0A56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Blows/Min:  860</w:t>
      </w:r>
    </w:p>
    <w:p w14:paraId="46E13D13" w14:textId="26081AB7" w:rsidR="005F0A56" w:rsidRPr="005F0A56" w:rsidRDefault="005F0A56" w:rsidP="005F0A56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Single impact energy 50.2</w:t>
      </w:r>
      <w:r w:rsidRPr="005F0A56">
        <w:rPr>
          <w:rFonts w:eastAsia="ヒラギノ角ゴ Pro W3" w:cstheme="minorHAnsi"/>
          <w:color w:val="000000"/>
          <w:sz w:val="24"/>
          <w:szCs w:val="24"/>
        </w:rPr>
        <w:t>lbs</w:t>
      </w:r>
    </w:p>
    <w:p w14:paraId="3D1274CB" w14:textId="37CBDF9D" w:rsidR="00B47EC2" w:rsidRPr="005F0A56" w:rsidRDefault="005F0A56" w:rsidP="005F0A56">
      <w:pPr>
        <w:pStyle w:val="ListParagraph"/>
        <w:numPr>
          <w:ilvl w:val="0"/>
          <w:numId w:val="10"/>
        </w:numPr>
        <w:spacing w:before="120" w:after="0"/>
        <w:rPr>
          <w:rFonts w:cstheme="minorHAnsi"/>
          <w:b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Weight:  65</w:t>
      </w:r>
      <w:r w:rsidRPr="005F0A56">
        <w:rPr>
          <w:rFonts w:eastAsia="ヒラギノ角ゴ Pro W3" w:cstheme="minorHAnsi"/>
          <w:color w:val="000000"/>
          <w:sz w:val="24"/>
          <w:szCs w:val="24"/>
        </w:rPr>
        <w:t>lbs</w:t>
      </w:r>
      <w:r w:rsidRPr="005F0A56">
        <w:rPr>
          <w:rFonts w:eastAsia="ヒラギノ角ゴ Pro W3" w:cstheme="minorHAnsi"/>
          <w:color w:val="000000"/>
          <w:sz w:val="24"/>
          <w:szCs w:val="24"/>
        </w:rPr>
        <w:tab/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1AEA4C7F" w:rsidR="00B47EC2" w:rsidRPr="008B3853" w:rsidRDefault="005F0A56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3259A250" w14:textId="77777777" w:rsidR="005F0A56" w:rsidRPr="005F0A56" w:rsidRDefault="005F0A56" w:rsidP="005F0A56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Must use eye protection.</w:t>
      </w:r>
      <w:del w:id="3" w:author="Grace Knepper" w:date="2007-08-30T14:20:00Z">
        <w:r w:rsidRPr="005F0A56">
          <w:rPr>
            <w:rFonts w:eastAsia="ヒラギノ角ゴ Pro W3" w:cstheme="minorHAnsi"/>
            <w:color w:val="000000"/>
            <w:sz w:val="24"/>
            <w:szCs w:val="24"/>
          </w:rPr>
          <w:delText>&amp;</w:delText>
        </w:r>
      </w:del>
    </w:p>
    <w:p w14:paraId="33B49734" w14:textId="77777777" w:rsidR="005F0A56" w:rsidRPr="005F0A56" w:rsidRDefault="005F0A56" w:rsidP="005F0A56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Use proper lifting technique.</w:t>
      </w:r>
    </w:p>
    <w:p w14:paraId="32196BF3" w14:textId="77777777" w:rsidR="005F0A56" w:rsidRPr="005F0A56" w:rsidRDefault="005F0A56" w:rsidP="005F0A56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Be aware of surroundings.</w:t>
      </w:r>
    </w:p>
    <w:p w14:paraId="676CE2B7" w14:textId="144F1CC0" w:rsidR="00B47EC2" w:rsidRPr="005F0A56" w:rsidRDefault="005F0A56" w:rsidP="005F0A56">
      <w:pPr>
        <w:pStyle w:val="ListParagraph"/>
        <w:numPr>
          <w:ilvl w:val="0"/>
          <w:numId w:val="11"/>
        </w:numPr>
        <w:spacing w:before="120" w:after="0" w:line="240" w:lineRule="auto"/>
        <w:rPr>
          <w:rFonts w:cstheme="minorHAnsi"/>
          <w:b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Never handle breaker tooling without gloves because of the burn danger</w:t>
      </w:r>
    </w:p>
    <w:p w14:paraId="43179B39" w14:textId="4D979CC6" w:rsidR="00B47EC2" w:rsidRPr="008B3853" w:rsidRDefault="005F0A56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4" w:name="_Hlk532368152"/>
      <w:r>
        <w:rPr>
          <w:rFonts w:cstheme="minorHAnsi"/>
          <w:b/>
          <w:sz w:val="24"/>
          <w:szCs w:val="24"/>
        </w:rPr>
        <w:t>operations</w:t>
      </w:r>
    </w:p>
    <w:bookmarkEnd w:id="4"/>
    <w:p w14:paraId="7FF90C77" w14:textId="77777777" w:rsidR="005F0A56" w:rsidRPr="005F0A56" w:rsidRDefault="005F0A56" w:rsidP="005F0A56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Select correct tooling; moil point, chisel, and pavement cutter.</w:t>
      </w:r>
    </w:p>
    <w:p w14:paraId="538C358F" w14:textId="40D915E3" w:rsidR="005F0A56" w:rsidRPr="005F0A56" w:rsidRDefault="005F0A56" w:rsidP="005F0A56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Confirm that tooling is securely attached to breaker.</w:t>
      </w:r>
    </w:p>
    <w:p w14:paraId="34C41A87" w14:textId="77777777" w:rsidR="005F0A56" w:rsidRPr="005F0A56" w:rsidRDefault="005F0A56" w:rsidP="005F0A56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Always hold the breaker down firmly on the work surface before depressing the throttle.</w:t>
      </w:r>
    </w:p>
    <w:p w14:paraId="7BA5AEA4" w14:textId="10FAA669" w:rsidR="005F0A56" w:rsidRPr="005F0A56" w:rsidRDefault="005F0A56" w:rsidP="005F0A56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Avoid embedding breaker tooling.</w:t>
      </w:r>
    </w:p>
    <w:p w14:paraId="51DE715E" w14:textId="71A8CA57" w:rsidR="00B47EC2" w:rsidRPr="005F0A56" w:rsidRDefault="00B47EC2" w:rsidP="005F0A56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4CD9969D" w14:textId="77777777" w:rsidR="005F0A56" w:rsidRPr="005F0A56" w:rsidRDefault="005F0A56" w:rsidP="005F0A56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5F0A56">
        <w:rPr>
          <w:rFonts w:eastAsia="ヒラギノ角ゴ Pro W3" w:cstheme="minorHAnsi"/>
          <w:color w:val="000000"/>
          <w:sz w:val="24"/>
          <w:szCs w:val="24"/>
        </w:rPr>
        <w:t>Wipe down breaker and tooling with WD40 prior to storage</w:t>
      </w:r>
    </w:p>
    <w:p w14:paraId="1BD26B71" w14:textId="5ED43F01" w:rsidR="002126E8" w:rsidRPr="005F0A56" w:rsidRDefault="00AB0FC0" w:rsidP="00AB0FC0">
      <w:pPr>
        <w:spacing w:before="0" w:after="0" w:line="240" w:lineRule="auto"/>
        <w:jc w:val="right"/>
        <w:rPr>
          <w:rFonts w:cstheme="minorHAnsi"/>
          <w:sz w:val="24"/>
          <w:szCs w:val="24"/>
        </w:rPr>
      </w:pPr>
      <w:bookmarkStart w:id="5" w:name="_GoBack"/>
      <w:bookmarkEnd w:id="5"/>
      <w:r>
        <w:rPr>
          <w:rFonts w:cstheme="minorHAnsi"/>
          <w:sz w:val="24"/>
          <w:szCs w:val="24"/>
        </w:rPr>
        <w:pict w14:anchorId="67AFB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207.35pt">
            <v:imagedata r:id="rId8" o:title="9389021790238"/>
          </v:shape>
        </w:pict>
      </w:r>
    </w:p>
    <w:sectPr w:rsidR="002126E8" w:rsidRPr="005F0A56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FE17" w14:textId="77777777" w:rsidR="008628B8" w:rsidRDefault="008628B8" w:rsidP="004B77FD">
      <w:pPr>
        <w:spacing w:after="0" w:line="240" w:lineRule="auto"/>
      </w:pPr>
      <w:r>
        <w:separator/>
      </w:r>
    </w:p>
  </w:endnote>
  <w:endnote w:type="continuationSeparator" w:id="0">
    <w:p w14:paraId="22583CB3" w14:textId="77777777" w:rsidR="008628B8" w:rsidRDefault="008628B8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0F7E" w14:textId="77777777" w:rsidR="008628B8" w:rsidRDefault="008628B8" w:rsidP="004B77FD">
      <w:pPr>
        <w:spacing w:after="0" w:line="240" w:lineRule="auto"/>
      </w:pPr>
      <w:r>
        <w:separator/>
      </w:r>
    </w:p>
  </w:footnote>
  <w:footnote w:type="continuationSeparator" w:id="0">
    <w:p w14:paraId="55F12DCD" w14:textId="77777777" w:rsidR="008628B8" w:rsidRDefault="008628B8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00317DF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5F0A56">
            <w:rPr>
              <w:rFonts w:ascii="Times New Roman" w:hAnsi="Times New Roman" w:cs="Times New Roman"/>
              <w:smallCaps/>
              <w:sz w:val="28"/>
              <w:szCs w:val="28"/>
            </w:rPr>
            <w:t>Hilti Breaker TE-3000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60E4"/>
    <w:multiLevelType w:val="hybridMultilevel"/>
    <w:tmpl w:val="20C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4B25"/>
    <w:multiLevelType w:val="hybridMultilevel"/>
    <w:tmpl w:val="4452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533E2"/>
    <w:multiLevelType w:val="hybridMultilevel"/>
    <w:tmpl w:val="28F4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2B9723B"/>
    <w:multiLevelType w:val="hybridMultilevel"/>
    <w:tmpl w:val="1EB8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5F0A56"/>
    <w:rsid w:val="006729A6"/>
    <w:rsid w:val="006A4D3F"/>
    <w:rsid w:val="006B5875"/>
    <w:rsid w:val="00732A28"/>
    <w:rsid w:val="00794420"/>
    <w:rsid w:val="008628B8"/>
    <w:rsid w:val="008B3853"/>
    <w:rsid w:val="008E4809"/>
    <w:rsid w:val="00A207FE"/>
    <w:rsid w:val="00AB0FC0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2986-5DBC-4B16-9546-87D6EA3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2019-02-06T07:24:00Z</dcterms:created>
  <dcterms:modified xsi:type="dcterms:W3CDTF">2019-02-06T07:24:00Z</dcterms:modified>
</cp:coreProperties>
</file>